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E15B" w14:textId="2E5F50B1" w:rsidR="005A3681" w:rsidRPr="00D65470" w:rsidRDefault="0006723D">
      <w:pPr>
        <w:jc w:val="center"/>
        <w:rPr>
          <w:ins w:id="0" w:author="Michael Hughes" w:date="2018-03-20T10:46:00Z"/>
          <w:b/>
          <w:sz w:val="22"/>
          <w:szCs w:val="22"/>
          <w:rPrChange w:id="1" w:author="Marissa Alix" w:date="2018-03-21T13:56:00Z">
            <w:rPr>
              <w:ins w:id="2" w:author="Michael Hughes" w:date="2018-03-20T10:46:00Z"/>
              <w:b/>
            </w:rPr>
          </w:rPrChange>
        </w:rPr>
        <w:pPrChange w:id="3" w:author="Michael Hughes" w:date="2018-03-20T10:46:00Z">
          <w:pPr/>
        </w:pPrChange>
      </w:pPr>
      <w:r w:rsidRPr="00D65470">
        <w:rPr>
          <w:b/>
          <w:sz w:val="22"/>
          <w:szCs w:val="22"/>
          <w:rPrChange w:id="4" w:author="Marissa Alix" w:date="2018-03-21T13:56:00Z">
            <w:rPr>
              <w:b/>
            </w:rPr>
          </w:rPrChange>
        </w:rPr>
        <w:t xml:space="preserve">Motion </w:t>
      </w:r>
      <w:ins w:id="5" w:author="Michael Hughes" w:date="2018-03-20T10:46:00Z">
        <w:r w:rsidR="005A3681" w:rsidRPr="00D65470">
          <w:rPr>
            <w:b/>
            <w:sz w:val="22"/>
            <w:szCs w:val="22"/>
            <w:rPrChange w:id="6" w:author="Marissa Alix" w:date="2018-03-21T13:56:00Z">
              <w:rPr>
                <w:b/>
              </w:rPr>
            </w:rPrChange>
          </w:rPr>
          <w:t xml:space="preserve"># </w:t>
        </w:r>
      </w:ins>
      <w:ins w:id="7" w:author="Michael Hughes" w:date="2018-03-19T17:54:00Z">
        <w:r w:rsidR="00256E87" w:rsidRPr="00D65470">
          <w:rPr>
            <w:b/>
            <w:sz w:val="22"/>
            <w:szCs w:val="22"/>
            <w:rPrChange w:id="8" w:author="Marissa Alix" w:date="2018-03-21T13:56:00Z">
              <w:rPr>
                <w:b/>
              </w:rPr>
            </w:rPrChange>
          </w:rPr>
          <w:t>19</w:t>
        </w:r>
      </w:ins>
    </w:p>
    <w:p w14:paraId="32D3ECCF" w14:textId="77777777" w:rsidR="005A3681" w:rsidRPr="00D65470" w:rsidRDefault="005A3681">
      <w:pPr>
        <w:rPr>
          <w:ins w:id="9" w:author="Michael Hughes" w:date="2018-03-20T10:46:00Z"/>
          <w:b/>
          <w:sz w:val="22"/>
          <w:szCs w:val="22"/>
          <w:rPrChange w:id="10" w:author="Marissa Alix" w:date="2018-03-21T13:56:00Z">
            <w:rPr>
              <w:ins w:id="11" w:author="Michael Hughes" w:date="2018-03-20T10:46:00Z"/>
              <w:b/>
            </w:rPr>
          </w:rPrChange>
        </w:rPr>
      </w:pPr>
    </w:p>
    <w:p w14:paraId="0B0E6678" w14:textId="5F2C3BD6" w:rsidR="00375D1E" w:rsidRPr="00D65470" w:rsidRDefault="0006723D">
      <w:pPr>
        <w:rPr>
          <w:b/>
          <w:sz w:val="22"/>
          <w:szCs w:val="22"/>
          <w:u w:val="single"/>
          <w:rPrChange w:id="12" w:author="Marissa Alix" w:date="2018-03-21T13:56:00Z">
            <w:rPr>
              <w:b/>
            </w:rPr>
          </w:rPrChange>
        </w:rPr>
      </w:pPr>
      <w:del w:id="13" w:author="Michael Hughes" w:date="2018-03-20T10:46:00Z">
        <w:r w:rsidRPr="00D65470" w:rsidDel="005A3681">
          <w:rPr>
            <w:b/>
            <w:sz w:val="22"/>
            <w:szCs w:val="22"/>
            <w:u w:val="single"/>
            <w:rPrChange w:id="14" w:author="Marissa Alix" w:date="2018-03-21T13:56:00Z">
              <w:rPr>
                <w:b/>
              </w:rPr>
            </w:rPrChange>
          </w:rPr>
          <w:delText xml:space="preserve">on </w:delText>
        </w:r>
      </w:del>
      <w:r w:rsidRPr="00D65470">
        <w:rPr>
          <w:b/>
          <w:sz w:val="22"/>
          <w:szCs w:val="22"/>
          <w:u w:val="single"/>
          <w:rPrChange w:id="15" w:author="Marissa Alix" w:date="2018-03-21T13:56:00Z">
            <w:rPr>
              <w:b/>
            </w:rPr>
          </w:rPrChange>
        </w:rPr>
        <w:t>Fossil Fuel Divestments – Next Steps</w:t>
      </w:r>
    </w:p>
    <w:p w14:paraId="427DCE61" w14:textId="77777777" w:rsidR="0006723D" w:rsidRPr="00D65470" w:rsidRDefault="0006723D">
      <w:pPr>
        <w:rPr>
          <w:b/>
          <w:sz w:val="22"/>
          <w:szCs w:val="22"/>
          <w:rPrChange w:id="16" w:author="Marissa Alix" w:date="2018-03-21T13:56:00Z">
            <w:rPr>
              <w:b/>
            </w:rPr>
          </w:rPrChange>
        </w:rPr>
      </w:pPr>
    </w:p>
    <w:p w14:paraId="6F632F56" w14:textId="00E854C5" w:rsidR="0006723D" w:rsidRPr="00D65470" w:rsidRDefault="0006723D">
      <w:pPr>
        <w:rPr>
          <w:b/>
          <w:sz w:val="22"/>
          <w:szCs w:val="22"/>
          <w:rPrChange w:id="17" w:author="Marissa Alix" w:date="2018-03-21T13:56:00Z">
            <w:rPr/>
          </w:rPrChange>
        </w:rPr>
      </w:pPr>
      <w:r w:rsidRPr="00D65470">
        <w:rPr>
          <w:b/>
          <w:sz w:val="22"/>
          <w:szCs w:val="22"/>
          <w:rPrChange w:id="18" w:author="Marissa Alix" w:date="2018-03-21T13:56:00Z">
            <w:rPr/>
          </w:rPrChange>
        </w:rPr>
        <w:t>Mover:</w:t>
      </w:r>
      <w:r w:rsidRPr="00D65470">
        <w:rPr>
          <w:sz w:val="22"/>
          <w:szCs w:val="22"/>
          <w:rPrChange w:id="19" w:author="Marissa Alix" w:date="2018-03-21T13:56:00Z">
            <w:rPr/>
          </w:rPrChange>
        </w:rPr>
        <w:t xml:space="preserve"> </w:t>
      </w:r>
      <w:ins w:id="20" w:author="Marissa Alix" w:date="2018-03-21T13:46:00Z">
        <w:r w:rsidR="000767CD" w:rsidRPr="00D65470">
          <w:rPr>
            <w:sz w:val="22"/>
            <w:szCs w:val="22"/>
            <w:rPrChange w:id="21" w:author="Marissa Alix" w:date="2018-03-21T13:56:00Z">
              <w:rPr/>
            </w:rPrChange>
          </w:rPr>
          <w:t xml:space="preserve"> </w:t>
        </w:r>
      </w:ins>
      <w:ins w:id="22" w:author="Michael Hughes" w:date="2018-03-20T10:45:00Z">
        <w:r w:rsidR="005A3681" w:rsidRPr="00D65470">
          <w:rPr>
            <w:sz w:val="22"/>
            <w:szCs w:val="22"/>
            <w:rPrChange w:id="23" w:author="Marissa Alix" w:date="2018-03-21T13:56:00Z">
              <w:rPr/>
            </w:rPrChange>
          </w:rPr>
          <w:t xml:space="preserve">Mr </w:t>
        </w:r>
      </w:ins>
      <w:r w:rsidRPr="00D65470">
        <w:rPr>
          <w:sz w:val="22"/>
          <w:szCs w:val="22"/>
          <w:rPrChange w:id="24" w:author="Marissa Alix" w:date="2018-03-21T13:56:00Z">
            <w:rPr/>
          </w:rPrChange>
        </w:rPr>
        <w:t>R</w:t>
      </w:r>
      <w:del w:id="25" w:author="Michael Hughes" w:date="2018-03-20T10:46:00Z">
        <w:r w:rsidRPr="00D65470" w:rsidDel="005A3681">
          <w:rPr>
            <w:sz w:val="22"/>
            <w:szCs w:val="22"/>
            <w:rPrChange w:id="26" w:author="Marissa Alix" w:date="2018-03-21T13:56:00Z">
              <w:rPr/>
            </w:rPrChange>
          </w:rPr>
          <w:delText>od</w:delText>
        </w:r>
      </w:del>
      <w:r w:rsidRPr="00D65470">
        <w:rPr>
          <w:sz w:val="22"/>
          <w:szCs w:val="22"/>
          <w:rPrChange w:id="27" w:author="Marissa Alix" w:date="2018-03-21T13:56:00Z">
            <w:rPr/>
          </w:rPrChange>
        </w:rPr>
        <w:t xml:space="preserve"> Oram </w:t>
      </w:r>
      <w:ins w:id="28" w:author="Michael Hughes" w:date="2018-03-20T10:46:00Z">
        <w:r w:rsidR="005A3681" w:rsidRPr="00D65470">
          <w:rPr>
            <w:sz w:val="22"/>
            <w:szCs w:val="22"/>
            <w:rPrChange w:id="29" w:author="Marissa Alix" w:date="2018-03-21T13:56:00Z">
              <w:rPr/>
            </w:rPrChange>
          </w:rPr>
          <w:tab/>
        </w:r>
        <w:r w:rsidR="005A3681" w:rsidRPr="00D65470">
          <w:rPr>
            <w:sz w:val="22"/>
            <w:szCs w:val="22"/>
            <w:rPrChange w:id="30" w:author="Marissa Alix" w:date="2018-03-21T13:56:00Z">
              <w:rPr/>
            </w:rPrChange>
          </w:rPr>
          <w:tab/>
        </w:r>
        <w:r w:rsidR="005A3681" w:rsidRPr="00D65470">
          <w:rPr>
            <w:sz w:val="22"/>
            <w:szCs w:val="22"/>
            <w:rPrChange w:id="31" w:author="Marissa Alix" w:date="2018-03-21T13:56:00Z">
              <w:rPr/>
            </w:rPrChange>
          </w:rPr>
          <w:tab/>
        </w:r>
      </w:ins>
      <w:del w:id="32" w:author="Michael Hughes" w:date="2018-03-20T10:46:00Z">
        <w:r w:rsidRPr="00D65470" w:rsidDel="005A3681">
          <w:rPr>
            <w:sz w:val="22"/>
            <w:szCs w:val="22"/>
            <w:rPrChange w:id="33" w:author="Marissa Alix" w:date="2018-03-21T13:56:00Z">
              <w:rPr/>
            </w:rPrChange>
          </w:rPr>
          <w:delText xml:space="preserve">/ </w:delText>
        </w:r>
      </w:del>
      <w:r w:rsidRPr="00D65470">
        <w:rPr>
          <w:b/>
          <w:sz w:val="22"/>
          <w:szCs w:val="22"/>
          <w:rPrChange w:id="34" w:author="Marissa Alix" w:date="2018-03-21T13:56:00Z">
            <w:rPr/>
          </w:rPrChange>
        </w:rPr>
        <w:t>Seconder:</w:t>
      </w:r>
    </w:p>
    <w:p w14:paraId="4B1BD6C0" w14:textId="77777777" w:rsidR="0006723D" w:rsidRPr="00D65470" w:rsidRDefault="0006723D">
      <w:pPr>
        <w:rPr>
          <w:b/>
          <w:sz w:val="22"/>
          <w:szCs w:val="22"/>
          <w:rPrChange w:id="35" w:author="Marissa Alix" w:date="2018-03-21T13:56:00Z">
            <w:rPr>
              <w:b/>
            </w:rPr>
          </w:rPrChange>
        </w:rPr>
      </w:pPr>
    </w:p>
    <w:p w14:paraId="060A5BCB" w14:textId="02D43DB5" w:rsidR="0006723D" w:rsidRPr="00D65470" w:rsidRDefault="0006723D">
      <w:pPr>
        <w:rPr>
          <w:b/>
          <w:sz w:val="22"/>
          <w:szCs w:val="22"/>
          <w:rPrChange w:id="36" w:author="Marissa Alix" w:date="2018-03-21T13:56:00Z">
            <w:rPr>
              <w:b/>
            </w:rPr>
          </w:rPrChange>
        </w:rPr>
      </w:pPr>
      <w:r w:rsidRPr="00D65470">
        <w:rPr>
          <w:b/>
          <w:sz w:val="22"/>
          <w:szCs w:val="22"/>
          <w:rPrChange w:id="37" w:author="Marissa Alix" w:date="2018-03-21T13:56:00Z">
            <w:rPr>
              <w:b/>
            </w:rPr>
          </w:rPrChange>
        </w:rPr>
        <w:t xml:space="preserve">That this General Synod / </w:t>
      </w:r>
      <w:proofErr w:type="spellStart"/>
      <w:r w:rsidRPr="00D65470">
        <w:rPr>
          <w:b/>
          <w:sz w:val="22"/>
          <w:szCs w:val="22"/>
          <w:rPrChange w:id="38" w:author="Marissa Alix" w:date="2018-03-21T13:56:00Z">
            <w:rPr>
              <w:b/>
            </w:rPr>
          </w:rPrChange>
        </w:rPr>
        <w:t>te</w:t>
      </w:r>
      <w:proofErr w:type="spellEnd"/>
      <w:r w:rsidRPr="00D65470">
        <w:rPr>
          <w:b/>
          <w:sz w:val="22"/>
          <w:szCs w:val="22"/>
          <w:rPrChange w:id="39" w:author="Marissa Alix" w:date="2018-03-21T13:56:00Z">
            <w:rPr>
              <w:b/>
            </w:rPr>
          </w:rPrChange>
        </w:rPr>
        <w:t xml:space="preserve"> </w:t>
      </w:r>
      <w:del w:id="40" w:author="Michael Hughes" w:date="2018-03-20T10:46:00Z">
        <w:r w:rsidRPr="00D65470" w:rsidDel="005A3681">
          <w:rPr>
            <w:b/>
            <w:sz w:val="22"/>
            <w:szCs w:val="22"/>
            <w:rPrChange w:id="41" w:author="Marissa Alix" w:date="2018-03-21T13:56:00Z">
              <w:rPr>
                <w:b/>
              </w:rPr>
            </w:rPrChange>
          </w:rPr>
          <w:delText>Hinota</w:delText>
        </w:r>
      </w:del>
      <w:proofErr w:type="spellStart"/>
      <w:ins w:id="42" w:author="Michael Hughes" w:date="2018-03-20T10:46:00Z">
        <w:r w:rsidR="005A3681" w:rsidRPr="00D65470">
          <w:rPr>
            <w:b/>
            <w:sz w:val="22"/>
            <w:szCs w:val="22"/>
            <w:rPrChange w:id="43" w:author="Marissa Alix" w:date="2018-03-21T13:56:00Z">
              <w:rPr>
                <w:b/>
              </w:rPr>
            </w:rPrChange>
          </w:rPr>
          <w:t>Hīnota</w:t>
        </w:r>
      </w:ins>
      <w:proofErr w:type="spellEnd"/>
      <w:r w:rsidRPr="00D65470">
        <w:rPr>
          <w:b/>
          <w:sz w:val="22"/>
          <w:szCs w:val="22"/>
          <w:rPrChange w:id="44" w:author="Marissa Alix" w:date="2018-03-21T13:56:00Z">
            <w:rPr>
              <w:b/>
            </w:rPr>
          </w:rPrChange>
        </w:rPr>
        <w:t xml:space="preserve"> </w:t>
      </w:r>
      <w:del w:id="45" w:author="Michael Hughes" w:date="2018-03-20T10:46:00Z">
        <w:r w:rsidRPr="00D65470" w:rsidDel="005A3681">
          <w:rPr>
            <w:b/>
            <w:sz w:val="22"/>
            <w:szCs w:val="22"/>
            <w:rPrChange w:id="46" w:author="Marissa Alix" w:date="2018-03-21T13:56:00Z">
              <w:rPr>
                <w:b/>
              </w:rPr>
            </w:rPrChange>
          </w:rPr>
          <w:delText>Whanui</w:delText>
        </w:r>
      </w:del>
      <w:proofErr w:type="spellStart"/>
      <w:ins w:id="47" w:author="Michael Hughes" w:date="2018-03-20T10:46:00Z">
        <w:r w:rsidR="005A3681" w:rsidRPr="00D65470">
          <w:rPr>
            <w:b/>
            <w:sz w:val="22"/>
            <w:szCs w:val="22"/>
            <w:rPrChange w:id="48" w:author="Marissa Alix" w:date="2018-03-21T13:56:00Z">
              <w:rPr>
                <w:b/>
              </w:rPr>
            </w:rPrChange>
          </w:rPr>
          <w:t>Whānui</w:t>
        </w:r>
      </w:ins>
      <w:proofErr w:type="spellEnd"/>
      <w:r w:rsidRPr="00D65470">
        <w:rPr>
          <w:b/>
          <w:sz w:val="22"/>
          <w:szCs w:val="22"/>
          <w:rPrChange w:id="49" w:author="Marissa Alix" w:date="2018-03-21T13:56:00Z">
            <w:rPr>
              <w:b/>
            </w:rPr>
          </w:rPrChange>
        </w:rPr>
        <w:t xml:space="preserve"> 2018:</w:t>
      </w:r>
    </w:p>
    <w:p w14:paraId="56703EA1" w14:textId="77777777" w:rsidR="0006723D" w:rsidRPr="00D65470" w:rsidRDefault="0006723D" w:rsidP="0006723D">
      <w:pPr>
        <w:rPr>
          <w:sz w:val="22"/>
          <w:szCs w:val="22"/>
          <w:lang w:val="en-US"/>
          <w:rPrChange w:id="50" w:author="Marissa Alix" w:date="2018-03-21T13:56:00Z">
            <w:rPr>
              <w:lang w:val="en-US"/>
            </w:rPr>
          </w:rPrChange>
        </w:rPr>
      </w:pPr>
    </w:p>
    <w:p w14:paraId="2B1F960F" w14:textId="1B304216" w:rsidR="0006723D" w:rsidRPr="00D65470" w:rsidRDefault="0006723D" w:rsidP="0006723D">
      <w:pPr>
        <w:rPr>
          <w:sz w:val="22"/>
          <w:szCs w:val="22"/>
          <w:lang w:val="en-US"/>
          <w:rPrChange w:id="51" w:author="Marissa Alix" w:date="2018-03-21T13:56:00Z">
            <w:rPr>
              <w:lang w:val="en-US"/>
            </w:rPr>
          </w:rPrChange>
        </w:rPr>
      </w:pPr>
      <w:r w:rsidRPr="00D65470">
        <w:rPr>
          <w:sz w:val="22"/>
          <w:szCs w:val="22"/>
          <w:lang w:val="en-US"/>
          <w:rPrChange w:id="52" w:author="Marissa Alix" w:date="2018-03-21T13:56:00Z">
            <w:rPr>
              <w:lang w:val="en-US"/>
            </w:rPr>
          </w:rPrChange>
        </w:rPr>
        <w:t xml:space="preserve">Accepting the responsibilities and duties of the Anglican Church </w:t>
      </w:r>
      <w:ins w:id="53" w:author="Michael Hughes" w:date="2018-03-20T10:46:00Z">
        <w:r w:rsidR="005A3681" w:rsidRPr="00D65470">
          <w:rPr>
            <w:sz w:val="22"/>
            <w:szCs w:val="22"/>
            <w:lang w:val="en-US"/>
            <w:rPrChange w:id="54" w:author="Marissa Alix" w:date="2018-03-21T13:56:00Z">
              <w:rPr>
                <w:lang w:val="en-US"/>
              </w:rPr>
            </w:rPrChange>
          </w:rPr>
          <w:t>in</w:t>
        </w:r>
      </w:ins>
      <w:del w:id="55" w:author="Michael Hughes" w:date="2018-03-20T10:46:00Z">
        <w:r w:rsidRPr="00D65470" w:rsidDel="005A3681">
          <w:rPr>
            <w:sz w:val="22"/>
            <w:szCs w:val="22"/>
            <w:lang w:val="en-US"/>
            <w:rPrChange w:id="56" w:author="Marissa Alix" w:date="2018-03-21T13:56:00Z">
              <w:rPr>
                <w:lang w:val="en-US"/>
              </w:rPr>
            </w:rPrChange>
          </w:rPr>
          <w:delText>of</w:delText>
        </w:r>
      </w:del>
      <w:r w:rsidRPr="00D65470">
        <w:rPr>
          <w:sz w:val="22"/>
          <w:szCs w:val="22"/>
          <w:lang w:val="en-US"/>
          <w:rPrChange w:id="57" w:author="Marissa Alix" w:date="2018-03-21T13:56:00Z">
            <w:rPr>
              <w:lang w:val="en-US"/>
            </w:rPr>
          </w:rPrChange>
        </w:rPr>
        <w:t xml:space="preserve"> Aotearoa, New Zealand and Polynesia as an ethical investor,</w:t>
      </w:r>
    </w:p>
    <w:p w14:paraId="75CC82AE" w14:textId="77777777" w:rsidR="00D1450F" w:rsidRPr="00D65470" w:rsidRDefault="00D1450F" w:rsidP="0006723D">
      <w:pPr>
        <w:rPr>
          <w:sz w:val="22"/>
          <w:szCs w:val="22"/>
          <w:lang w:val="en-US"/>
          <w:rPrChange w:id="58" w:author="Marissa Alix" w:date="2018-03-21T13:56:00Z">
            <w:rPr>
              <w:lang w:val="en-US"/>
            </w:rPr>
          </w:rPrChange>
        </w:rPr>
      </w:pPr>
    </w:p>
    <w:p w14:paraId="41BE471F" w14:textId="36B9EDA7" w:rsidR="00D1450F" w:rsidRPr="00D65470" w:rsidRDefault="00D1450F" w:rsidP="00A42E9B">
      <w:pPr>
        <w:jc w:val="both"/>
        <w:rPr>
          <w:sz w:val="22"/>
          <w:szCs w:val="22"/>
          <w:lang w:val="en-US"/>
          <w:rPrChange w:id="59" w:author="Marissa Alix" w:date="2018-03-21T13:56:00Z">
            <w:rPr>
              <w:lang w:val="en-US"/>
            </w:rPr>
          </w:rPrChange>
        </w:rPr>
        <w:pPrChange w:id="60" w:author="Marissa Alix" w:date="2018-03-21T13:46:00Z">
          <w:pPr/>
        </w:pPrChange>
      </w:pPr>
      <w:r w:rsidRPr="00D65470">
        <w:rPr>
          <w:sz w:val="22"/>
          <w:szCs w:val="22"/>
          <w:lang w:val="en-US"/>
          <w:rPrChange w:id="61" w:author="Marissa Alix" w:date="2018-03-21T13:56:00Z">
            <w:rPr>
              <w:lang w:val="en-US"/>
            </w:rPr>
          </w:rPrChange>
        </w:rPr>
        <w:t xml:space="preserve">Noting that the huge </w:t>
      </w:r>
      <w:r w:rsidR="00FF55AC" w:rsidRPr="00D65470">
        <w:rPr>
          <w:sz w:val="22"/>
          <w:szCs w:val="22"/>
          <w:lang w:val="en-US"/>
          <w:rPrChange w:id="62" w:author="Marissa Alix" w:date="2018-03-21T13:56:00Z">
            <w:rPr>
              <w:lang w:val="en-US"/>
            </w:rPr>
          </w:rPrChange>
        </w:rPr>
        <w:t xml:space="preserve">global </w:t>
      </w:r>
      <w:r w:rsidRPr="00D65470">
        <w:rPr>
          <w:sz w:val="22"/>
          <w:szCs w:val="22"/>
          <w:lang w:val="en-US"/>
          <w:rPrChange w:id="63" w:author="Marissa Alix" w:date="2018-03-21T13:56:00Z">
            <w:rPr>
              <w:lang w:val="en-US"/>
            </w:rPr>
          </w:rPrChange>
        </w:rPr>
        <w:t xml:space="preserve">reserves held by coal, oil and gas extraction companies far exceed what can be burned </w:t>
      </w:r>
      <w:proofErr w:type="gramStart"/>
      <w:r w:rsidRPr="00D65470">
        <w:rPr>
          <w:sz w:val="22"/>
          <w:szCs w:val="22"/>
          <w:lang w:val="en-US"/>
          <w:rPrChange w:id="64" w:author="Marissa Alix" w:date="2018-03-21T13:56:00Z">
            <w:rPr>
              <w:lang w:val="en-US"/>
            </w:rPr>
          </w:rPrChange>
        </w:rPr>
        <w:t>in order to</w:t>
      </w:r>
      <w:proofErr w:type="gramEnd"/>
      <w:r w:rsidRPr="00D65470">
        <w:rPr>
          <w:sz w:val="22"/>
          <w:szCs w:val="22"/>
          <w:lang w:val="en-US"/>
          <w:rPrChange w:id="65" w:author="Marissa Alix" w:date="2018-03-21T13:56:00Z">
            <w:rPr>
              <w:lang w:val="en-US"/>
            </w:rPr>
          </w:rPrChange>
        </w:rPr>
        <w:t xml:space="preserve"> hold global warming below the internationally agreed level of 2 degrees Celsius</w:t>
      </w:r>
      <w:r w:rsidR="00FF55AC" w:rsidRPr="00D65470">
        <w:rPr>
          <w:sz w:val="22"/>
          <w:szCs w:val="22"/>
          <w:lang w:val="en-US"/>
          <w:rPrChange w:id="66" w:author="Marissa Alix" w:date="2018-03-21T13:56:00Z">
            <w:rPr>
              <w:lang w:val="en-US"/>
            </w:rPr>
          </w:rPrChange>
        </w:rPr>
        <w:t xml:space="preserve"> above pre-industrial levels</w:t>
      </w:r>
      <w:r w:rsidR="00AA445C" w:rsidRPr="00D65470">
        <w:rPr>
          <w:sz w:val="22"/>
          <w:szCs w:val="22"/>
          <w:lang w:val="en-US"/>
          <w:rPrChange w:id="67" w:author="Marissa Alix" w:date="2018-03-21T13:56:00Z">
            <w:rPr>
              <w:lang w:val="en-US"/>
            </w:rPr>
          </w:rPrChange>
        </w:rPr>
        <w:t>.</w:t>
      </w:r>
    </w:p>
    <w:p w14:paraId="3BBB381E" w14:textId="77777777" w:rsidR="00D1450F" w:rsidRPr="00D65470" w:rsidRDefault="00D1450F" w:rsidP="0006723D">
      <w:pPr>
        <w:rPr>
          <w:sz w:val="22"/>
          <w:szCs w:val="22"/>
          <w:lang w:val="en-US"/>
          <w:rPrChange w:id="68" w:author="Marissa Alix" w:date="2018-03-21T13:56:00Z">
            <w:rPr>
              <w:lang w:val="en-US"/>
            </w:rPr>
          </w:rPrChange>
        </w:rPr>
      </w:pPr>
    </w:p>
    <w:p w14:paraId="1864B828" w14:textId="2F9655B4" w:rsidR="0006723D" w:rsidRPr="00D65470" w:rsidRDefault="00D1450F" w:rsidP="00A42E9B">
      <w:pPr>
        <w:jc w:val="both"/>
        <w:rPr>
          <w:sz w:val="22"/>
          <w:szCs w:val="22"/>
          <w:lang w:val="en-US"/>
          <w:rPrChange w:id="69" w:author="Marissa Alix" w:date="2018-03-21T13:56:00Z">
            <w:rPr>
              <w:lang w:val="en-US"/>
            </w:rPr>
          </w:rPrChange>
        </w:rPr>
        <w:pPrChange w:id="70" w:author="Marissa Alix" w:date="2018-03-21T13:47:00Z">
          <w:pPr/>
        </w:pPrChange>
      </w:pPr>
      <w:proofErr w:type="spellStart"/>
      <w:r w:rsidRPr="00D65470">
        <w:rPr>
          <w:sz w:val="22"/>
          <w:szCs w:val="22"/>
          <w:lang w:val="en-US"/>
          <w:rPrChange w:id="71" w:author="Marissa Alix" w:date="2018-03-21T13:56:00Z">
            <w:rPr>
              <w:lang w:val="en-US"/>
            </w:rPr>
          </w:rPrChange>
        </w:rPr>
        <w:t>Recogni</w:t>
      </w:r>
      <w:del w:id="72" w:author="Marissa Alix" w:date="2018-03-21T13:47:00Z">
        <w:r w:rsidRPr="00D65470" w:rsidDel="00A42E9B">
          <w:rPr>
            <w:sz w:val="22"/>
            <w:szCs w:val="22"/>
            <w:lang w:val="en-US"/>
            <w:rPrChange w:id="73" w:author="Marissa Alix" w:date="2018-03-21T13:56:00Z">
              <w:rPr>
                <w:lang w:val="en-US"/>
              </w:rPr>
            </w:rPrChange>
          </w:rPr>
          <w:delText>z</w:delText>
        </w:r>
      </w:del>
      <w:ins w:id="74" w:author="Marissa Alix" w:date="2018-03-21T13:47:00Z">
        <w:r w:rsidR="00A42E9B" w:rsidRPr="00D65470">
          <w:rPr>
            <w:sz w:val="22"/>
            <w:szCs w:val="22"/>
            <w:lang w:val="en-US"/>
            <w:rPrChange w:id="75" w:author="Marissa Alix" w:date="2018-03-21T13:56:00Z">
              <w:rPr>
                <w:lang w:val="en-US"/>
              </w:rPr>
            </w:rPrChange>
          </w:rPr>
          <w:t>s</w:t>
        </w:r>
      </w:ins>
      <w:r w:rsidRPr="00D65470">
        <w:rPr>
          <w:sz w:val="22"/>
          <w:szCs w:val="22"/>
          <w:lang w:val="en-US"/>
          <w:rPrChange w:id="76" w:author="Marissa Alix" w:date="2018-03-21T13:56:00Z">
            <w:rPr>
              <w:lang w:val="en-US"/>
            </w:rPr>
          </w:rPrChange>
        </w:rPr>
        <w:t>ing</w:t>
      </w:r>
      <w:proofErr w:type="spellEnd"/>
      <w:r w:rsidR="0006723D" w:rsidRPr="00D65470">
        <w:rPr>
          <w:sz w:val="22"/>
          <w:szCs w:val="22"/>
          <w:lang w:val="en-US"/>
          <w:rPrChange w:id="77" w:author="Marissa Alix" w:date="2018-03-21T13:56:00Z">
            <w:rPr>
              <w:lang w:val="en-US"/>
            </w:rPr>
          </w:rPrChange>
        </w:rPr>
        <w:t xml:space="preserve"> with appreciation the progress on fossil fuel divestment by some Trusts and other entities investing on behalf </w:t>
      </w:r>
      <w:r w:rsidR="000017E8" w:rsidRPr="00D65470">
        <w:rPr>
          <w:sz w:val="22"/>
          <w:szCs w:val="22"/>
          <w:lang w:val="en-US"/>
          <w:rPrChange w:id="78" w:author="Marissa Alix" w:date="2018-03-21T13:56:00Z">
            <w:rPr>
              <w:lang w:val="en-US"/>
            </w:rPr>
          </w:rPrChange>
        </w:rPr>
        <w:t>o</w:t>
      </w:r>
      <w:r w:rsidR="0006723D" w:rsidRPr="00D65470">
        <w:rPr>
          <w:sz w:val="22"/>
          <w:szCs w:val="22"/>
          <w:lang w:val="en-US"/>
          <w:rPrChange w:id="79" w:author="Marissa Alix" w:date="2018-03-21T13:56:00Z">
            <w:rPr>
              <w:lang w:val="en-US"/>
            </w:rPr>
          </w:rPrChange>
        </w:rPr>
        <w:t>f the Anglican Church in Aotearoa, New Zealand and Polynesia since GSTHW 2014 passed Motion 22 on Fossil Fuel Divestment,</w:t>
      </w:r>
    </w:p>
    <w:p w14:paraId="6AF9A787" w14:textId="77777777" w:rsidR="0006723D" w:rsidRPr="00D65470" w:rsidRDefault="0006723D" w:rsidP="0006723D">
      <w:pPr>
        <w:rPr>
          <w:sz w:val="22"/>
          <w:szCs w:val="22"/>
          <w:lang w:val="en-US"/>
          <w:rPrChange w:id="80" w:author="Marissa Alix" w:date="2018-03-21T13:56:00Z">
            <w:rPr>
              <w:lang w:val="en-US"/>
            </w:rPr>
          </w:rPrChange>
        </w:rPr>
      </w:pPr>
    </w:p>
    <w:p w14:paraId="069CCD73" w14:textId="77777777" w:rsidR="0006723D" w:rsidRPr="00D65470" w:rsidRDefault="0006723D" w:rsidP="00A42E9B">
      <w:pPr>
        <w:jc w:val="both"/>
        <w:rPr>
          <w:sz w:val="22"/>
          <w:szCs w:val="22"/>
          <w:lang w:val="en-US"/>
          <w:rPrChange w:id="81" w:author="Marissa Alix" w:date="2018-03-21T13:56:00Z">
            <w:rPr>
              <w:lang w:val="en-US"/>
            </w:rPr>
          </w:rPrChange>
        </w:rPr>
        <w:pPrChange w:id="82" w:author="Marissa Alix" w:date="2018-03-21T13:47:00Z">
          <w:pPr/>
        </w:pPrChange>
      </w:pPr>
      <w:r w:rsidRPr="00D65470">
        <w:rPr>
          <w:sz w:val="22"/>
          <w:szCs w:val="22"/>
          <w:lang w:val="en-US"/>
          <w:rPrChange w:id="83" w:author="Marissa Alix" w:date="2018-03-21T13:56:00Z">
            <w:rPr>
              <w:lang w:val="en-US"/>
            </w:rPr>
          </w:rPrChange>
        </w:rPr>
        <w:t xml:space="preserve">Noting </w:t>
      </w:r>
      <w:r w:rsidR="00F35114" w:rsidRPr="00D65470">
        <w:rPr>
          <w:sz w:val="22"/>
          <w:szCs w:val="22"/>
          <w:lang w:val="en-US"/>
          <w:rPrChange w:id="84" w:author="Marissa Alix" w:date="2018-03-21T13:56:00Z">
            <w:rPr>
              <w:lang w:val="en-US"/>
            </w:rPr>
          </w:rPrChange>
        </w:rPr>
        <w:t xml:space="preserve">with concern </w:t>
      </w:r>
      <w:r w:rsidRPr="00D65470">
        <w:rPr>
          <w:sz w:val="22"/>
          <w:szCs w:val="22"/>
          <w:lang w:val="en-US"/>
          <w:rPrChange w:id="85" w:author="Marissa Alix" w:date="2018-03-21T13:56:00Z">
            <w:rPr>
              <w:lang w:val="en-US"/>
            </w:rPr>
          </w:rPrChange>
        </w:rPr>
        <w:t xml:space="preserve">that there are still </w:t>
      </w:r>
      <w:r w:rsidR="00F35114" w:rsidRPr="00D65470">
        <w:rPr>
          <w:sz w:val="22"/>
          <w:szCs w:val="22"/>
          <w:lang w:val="en-US"/>
          <w:rPrChange w:id="86" w:author="Marissa Alix" w:date="2018-03-21T13:56:00Z">
            <w:rPr>
              <w:lang w:val="en-US"/>
            </w:rPr>
          </w:rPrChange>
        </w:rPr>
        <w:t xml:space="preserve">fossil fuel investments in </w:t>
      </w:r>
      <w:proofErr w:type="gramStart"/>
      <w:r w:rsidR="00F35114" w:rsidRPr="00D65470">
        <w:rPr>
          <w:sz w:val="22"/>
          <w:szCs w:val="22"/>
          <w:lang w:val="en-US"/>
          <w:rPrChange w:id="87" w:author="Marissa Alix" w:date="2018-03-21T13:56:00Z">
            <w:rPr>
              <w:lang w:val="en-US"/>
            </w:rPr>
          </w:rPrChange>
        </w:rPr>
        <w:t>a number of</w:t>
      </w:r>
      <w:proofErr w:type="gramEnd"/>
      <w:r w:rsidR="00F35114" w:rsidRPr="00D65470">
        <w:rPr>
          <w:sz w:val="22"/>
          <w:szCs w:val="22"/>
          <w:lang w:val="en-US"/>
          <w:rPrChange w:id="88" w:author="Marissa Alix" w:date="2018-03-21T13:56:00Z">
            <w:rPr>
              <w:lang w:val="en-US"/>
            </w:rPr>
          </w:rPrChange>
        </w:rPr>
        <w:t xml:space="preserve"> such Church investment entities,</w:t>
      </w:r>
    </w:p>
    <w:p w14:paraId="48825B5D" w14:textId="77777777" w:rsidR="0006723D" w:rsidRPr="00D65470" w:rsidRDefault="0006723D" w:rsidP="0006723D">
      <w:pPr>
        <w:rPr>
          <w:sz w:val="22"/>
          <w:szCs w:val="22"/>
          <w:lang w:val="en-US"/>
          <w:rPrChange w:id="89" w:author="Marissa Alix" w:date="2018-03-21T13:56:00Z">
            <w:rPr>
              <w:lang w:val="en-US"/>
            </w:rPr>
          </w:rPrChange>
        </w:rPr>
      </w:pPr>
    </w:p>
    <w:p w14:paraId="4BF7ED87" w14:textId="24E5A540" w:rsidR="000017E8" w:rsidRPr="00D65470" w:rsidRDefault="0006723D" w:rsidP="00A42E9B">
      <w:pPr>
        <w:ind w:left="567" w:hanging="567"/>
        <w:jc w:val="both"/>
        <w:rPr>
          <w:sz w:val="22"/>
          <w:szCs w:val="22"/>
          <w:lang w:val="en-US"/>
          <w:rPrChange w:id="90" w:author="Marissa Alix" w:date="2018-03-21T13:56:00Z">
            <w:rPr>
              <w:lang w:val="en-US"/>
            </w:rPr>
          </w:rPrChange>
        </w:rPr>
        <w:pPrChange w:id="91" w:author="Marissa Alix" w:date="2018-03-21T13:47:00Z">
          <w:pPr>
            <w:ind w:firstLine="720"/>
          </w:pPr>
        </w:pPrChange>
      </w:pPr>
      <w:r w:rsidRPr="00D65470">
        <w:rPr>
          <w:sz w:val="22"/>
          <w:szCs w:val="22"/>
          <w:lang w:val="en-US"/>
          <w:rPrChange w:id="92" w:author="Marissa Alix" w:date="2018-03-21T13:56:00Z">
            <w:rPr>
              <w:lang w:val="en-US"/>
            </w:rPr>
          </w:rPrChange>
        </w:rPr>
        <w:t>(</w:t>
      </w:r>
      <w:proofErr w:type="spellStart"/>
      <w:r w:rsidRPr="00D65470">
        <w:rPr>
          <w:sz w:val="22"/>
          <w:szCs w:val="22"/>
          <w:lang w:val="en-US"/>
          <w:rPrChange w:id="93" w:author="Marissa Alix" w:date="2018-03-21T13:56:00Z">
            <w:rPr>
              <w:lang w:val="en-US"/>
            </w:rPr>
          </w:rPrChange>
        </w:rPr>
        <w:t>i</w:t>
      </w:r>
      <w:proofErr w:type="spellEnd"/>
      <w:r w:rsidRPr="00D65470">
        <w:rPr>
          <w:sz w:val="22"/>
          <w:szCs w:val="22"/>
          <w:lang w:val="en-US"/>
          <w:rPrChange w:id="94" w:author="Marissa Alix" w:date="2018-03-21T13:56:00Z">
            <w:rPr>
              <w:lang w:val="en-US"/>
            </w:rPr>
          </w:rPrChange>
        </w:rPr>
        <w:t xml:space="preserve">) </w:t>
      </w:r>
      <w:ins w:id="95" w:author="Marissa Alix" w:date="2018-03-21T13:47:00Z">
        <w:r w:rsidR="00A42E9B" w:rsidRPr="00D65470">
          <w:rPr>
            <w:sz w:val="22"/>
            <w:szCs w:val="22"/>
            <w:lang w:val="en-US"/>
            <w:rPrChange w:id="96" w:author="Marissa Alix" w:date="2018-03-21T13:56:00Z">
              <w:rPr>
                <w:lang w:val="en-US"/>
              </w:rPr>
            </w:rPrChange>
          </w:rPr>
          <w:tab/>
        </w:r>
      </w:ins>
      <w:r w:rsidR="00F35114" w:rsidRPr="00D65470">
        <w:rPr>
          <w:sz w:val="22"/>
          <w:szCs w:val="22"/>
          <w:lang w:val="en-US"/>
          <w:rPrChange w:id="97" w:author="Marissa Alix" w:date="2018-03-21T13:56:00Z">
            <w:rPr>
              <w:lang w:val="en-US"/>
            </w:rPr>
          </w:rPrChange>
        </w:rPr>
        <w:t>Require</w:t>
      </w:r>
      <w:r w:rsidR="00812451" w:rsidRPr="00D65470">
        <w:rPr>
          <w:sz w:val="22"/>
          <w:szCs w:val="22"/>
          <w:lang w:val="en-US"/>
          <w:rPrChange w:id="98" w:author="Marissa Alix" w:date="2018-03-21T13:56:00Z">
            <w:rPr>
              <w:lang w:val="en-US"/>
            </w:rPr>
          </w:rPrChange>
        </w:rPr>
        <w:t>s</w:t>
      </w:r>
      <w:r w:rsidR="00F35114" w:rsidRPr="00D65470">
        <w:rPr>
          <w:sz w:val="22"/>
          <w:szCs w:val="22"/>
          <w:lang w:val="en-US"/>
          <w:rPrChange w:id="99" w:author="Marissa Alix" w:date="2018-03-21T13:56:00Z">
            <w:rPr>
              <w:lang w:val="en-US"/>
            </w:rPr>
          </w:rPrChange>
        </w:rPr>
        <w:t xml:space="preserve"> all Trusts and other entities investing on behalf of the Anglican Church in Aotearoa, New Zealand and Polynesia with more than $1m of financial investment assets to </w:t>
      </w:r>
      <w:r w:rsidR="000017E8" w:rsidRPr="00D65470">
        <w:rPr>
          <w:sz w:val="22"/>
          <w:szCs w:val="22"/>
          <w:lang w:val="en-US"/>
          <w:rPrChange w:id="100" w:author="Marissa Alix" w:date="2018-03-21T13:56:00Z">
            <w:rPr>
              <w:lang w:val="en-US"/>
            </w:rPr>
          </w:rPrChange>
        </w:rPr>
        <w:t>assess whether</w:t>
      </w:r>
      <w:r w:rsidR="00F35114" w:rsidRPr="00D65470">
        <w:rPr>
          <w:sz w:val="22"/>
          <w:szCs w:val="22"/>
          <w:lang w:val="en-US"/>
          <w:rPrChange w:id="101" w:author="Marissa Alix" w:date="2018-03-21T13:56:00Z">
            <w:rPr>
              <w:lang w:val="en-US"/>
            </w:rPr>
          </w:rPrChange>
        </w:rPr>
        <w:t xml:space="preserve"> the</w:t>
      </w:r>
      <w:r w:rsidR="00495BC9" w:rsidRPr="00D65470">
        <w:rPr>
          <w:sz w:val="22"/>
          <w:szCs w:val="22"/>
          <w:lang w:val="en-US"/>
          <w:rPrChange w:id="102" w:author="Marissa Alix" w:date="2018-03-21T13:56:00Z">
            <w:rPr>
              <w:lang w:val="en-US"/>
            </w:rPr>
          </w:rPrChange>
        </w:rPr>
        <w:t>y</w:t>
      </w:r>
      <w:r w:rsidR="00F35114" w:rsidRPr="00D65470">
        <w:rPr>
          <w:sz w:val="22"/>
          <w:szCs w:val="22"/>
          <w:lang w:val="en-US"/>
          <w:rPrChange w:id="103" w:author="Marissa Alix" w:date="2018-03-21T13:56:00Z">
            <w:rPr>
              <w:lang w:val="en-US"/>
            </w:rPr>
          </w:rPrChange>
        </w:rPr>
        <w:t xml:space="preserve"> have any fossil fuel investments in the portfolios; and if they do, </w:t>
      </w:r>
      <w:r w:rsidR="000017E8" w:rsidRPr="00D65470">
        <w:rPr>
          <w:sz w:val="22"/>
          <w:szCs w:val="22"/>
          <w:lang w:val="en-US"/>
          <w:rPrChange w:id="104" w:author="Marissa Alix" w:date="2018-03-21T13:56:00Z">
            <w:rPr>
              <w:lang w:val="en-US"/>
            </w:rPr>
          </w:rPrChange>
        </w:rPr>
        <w:t>develop plans to divest them by GSTHW 2020.</w:t>
      </w:r>
    </w:p>
    <w:p w14:paraId="01603FB8" w14:textId="77777777" w:rsidR="000017E8" w:rsidRPr="00D65470" w:rsidRDefault="000017E8" w:rsidP="00A42E9B">
      <w:pPr>
        <w:ind w:left="567" w:hanging="567"/>
        <w:rPr>
          <w:sz w:val="22"/>
          <w:szCs w:val="22"/>
          <w:lang w:val="en-US"/>
          <w:rPrChange w:id="105" w:author="Marissa Alix" w:date="2018-03-21T13:56:00Z">
            <w:rPr>
              <w:lang w:val="en-US"/>
            </w:rPr>
          </w:rPrChange>
        </w:rPr>
      </w:pPr>
    </w:p>
    <w:p w14:paraId="647929FE" w14:textId="65F503AA" w:rsidR="0006723D" w:rsidRPr="00D65470" w:rsidRDefault="000017E8" w:rsidP="00292341">
      <w:pPr>
        <w:ind w:left="567" w:hanging="567"/>
        <w:jc w:val="both"/>
        <w:rPr>
          <w:sz w:val="22"/>
          <w:szCs w:val="22"/>
          <w:lang w:val="en-US"/>
          <w:rPrChange w:id="106" w:author="Marissa Alix" w:date="2018-03-21T13:56:00Z">
            <w:rPr>
              <w:lang w:val="en-US"/>
            </w:rPr>
          </w:rPrChange>
        </w:rPr>
        <w:pPrChange w:id="107" w:author="Marissa Alix" w:date="2018-03-21T13:47:00Z">
          <w:pPr>
            <w:ind w:firstLine="720"/>
          </w:pPr>
        </w:pPrChange>
      </w:pPr>
      <w:r w:rsidRPr="00D65470">
        <w:rPr>
          <w:sz w:val="22"/>
          <w:szCs w:val="22"/>
          <w:lang w:val="en-US"/>
          <w:rPrChange w:id="108" w:author="Marissa Alix" w:date="2018-03-21T13:56:00Z">
            <w:rPr>
              <w:lang w:val="en-US"/>
            </w:rPr>
          </w:rPrChange>
        </w:rPr>
        <w:t xml:space="preserve">(ii) </w:t>
      </w:r>
      <w:ins w:id="109" w:author="Marissa Alix" w:date="2018-03-21T13:47:00Z">
        <w:r w:rsidR="00292341" w:rsidRPr="00D65470">
          <w:rPr>
            <w:sz w:val="22"/>
            <w:szCs w:val="22"/>
            <w:lang w:val="en-US"/>
            <w:rPrChange w:id="110" w:author="Marissa Alix" w:date="2018-03-21T13:56:00Z">
              <w:rPr>
                <w:lang w:val="en-US"/>
              </w:rPr>
            </w:rPrChange>
          </w:rPr>
          <w:tab/>
        </w:r>
      </w:ins>
      <w:r w:rsidR="00D1450F" w:rsidRPr="00D65470">
        <w:rPr>
          <w:sz w:val="22"/>
          <w:szCs w:val="22"/>
          <w:lang w:val="en-US"/>
          <w:rPrChange w:id="111" w:author="Marissa Alix" w:date="2018-03-21T13:56:00Z">
            <w:rPr>
              <w:lang w:val="en-US"/>
            </w:rPr>
          </w:rPrChange>
        </w:rPr>
        <w:t>Require</w:t>
      </w:r>
      <w:r w:rsidR="00812451" w:rsidRPr="00D65470">
        <w:rPr>
          <w:sz w:val="22"/>
          <w:szCs w:val="22"/>
          <w:lang w:val="en-US"/>
          <w:rPrChange w:id="112" w:author="Marissa Alix" w:date="2018-03-21T13:56:00Z">
            <w:rPr>
              <w:lang w:val="en-US"/>
            </w:rPr>
          </w:rPrChange>
        </w:rPr>
        <w:t>s</w:t>
      </w:r>
      <w:r w:rsidR="00D1450F" w:rsidRPr="00D65470">
        <w:rPr>
          <w:sz w:val="22"/>
          <w:szCs w:val="22"/>
          <w:lang w:val="en-US"/>
          <w:rPrChange w:id="113" w:author="Marissa Alix" w:date="2018-03-21T13:56:00Z">
            <w:rPr>
              <w:lang w:val="en-US"/>
            </w:rPr>
          </w:rPrChange>
        </w:rPr>
        <w:t xml:space="preserve"> those entities to </w:t>
      </w:r>
      <w:r w:rsidRPr="00D65470">
        <w:rPr>
          <w:sz w:val="22"/>
          <w:szCs w:val="22"/>
          <w:lang w:val="en-US"/>
          <w:rPrChange w:id="114" w:author="Marissa Alix" w:date="2018-03-21T13:56:00Z">
            <w:rPr>
              <w:lang w:val="en-US"/>
            </w:rPr>
          </w:rPrChange>
        </w:rPr>
        <w:t>report to G</w:t>
      </w:r>
      <w:ins w:id="115" w:author="Marissa Alix" w:date="2018-03-21T13:48:00Z">
        <w:r w:rsidR="00292341" w:rsidRPr="00D65470">
          <w:rPr>
            <w:sz w:val="22"/>
            <w:szCs w:val="22"/>
            <w:lang w:val="en-US"/>
            <w:rPrChange w:id="116" w:author="Marissa Alix" w:date="2018-03-21T13:56:00Z">
              <w:rPr>
                <w:lang w:val="en-US"/>
              </w:rPr>
            </w:rPrChange>
          </w:rPr>
          <w:t xml:space="preserve">eneral </w:t>
        </w:r>
      </w:ins>
      <w:r w:rsidRPr="00D65470">
        <w:rPr>
          <w:sz w:val="22"/>
          <w:szCs w:val="22"/>
          <w:lang w:val="en-US"/>
          <w:rPrChange w:id="117" w:author="Marissa Alix" w:date="2018-03-21T13:56:00Z">
            <w:rPr>
              <w:lang w:val="en-US"/>
            </w:rPr>
          </w:rPrChange>
        </w:rPr>
        <w:t>S</w:t>
      </w:r>
      <w:ins w:id="118" w:author="Marissa Alix" w:date="2018-03-21T13:48:00Z">
        <w:r w:rsidR="00292341" w:rsidRPr="00D65470">
          <w:rPr>
            <w:sz w:val="22"/>
            <w:szCs w:val="22"/>
            <w:lang w:val="en-US"/>
            <w:rPrChange w:id="119" w:author="Marissa Alix" w:date="2018-03-21T13:56:00Z">
              <w:rPr>
                <w:lang w:val="en-US"/>
              </w:rPr>
            </w:rPrChange>
          </w:rPr>
          <w:t>ynod</w:t>
        </w:r>
      </w:ins>
      <w:r w:rsidRPr="00D65470">
        <w:rPr>
          <w:sz w:val="22"/>
          <w:szCs w:val="22"/>
          <w:lang w:val="en-US"/>
          <w:rPrChange w:id="120" w:author="Marissa Alix" w:date="2018-03-21T13:56:00Z">
            <w:rPr>
              <w:lang w:val="en-US"/>
            </w:rPr>
          </w:rPrChange>
        </w:rPr>
        <w:t xml:space="preserve"> Standing Committee on their </w:t>
      </w:r>
      <w:r w:rsidR="00D1450F" w:rsidRPr="00D65470">
        <w:rPr>
          <w:sz w:val="22"/>
          <w:szCs w:val="22"/>
          <w:lang w:val="en-US"/>
          <w:rPrChange w:id="121" w:author="Marissa Alix" w:date="2018-03-21T13:56:00Z">
            <w:rPr>
              <w:lang w:val="en-US"/>
            </w:rPr>
          </w:rPrChange>
        </w:rPr>
        <w:t xml:space="preserve">fossil fuel investments </w:t>
      </w:r>
      <w:r w:rsidRPr="00D65470">
        <w:rPr>
          <w:sz w:val="22"/>
          <w:szCs w:val="22"/>
          <w:lang w:val="en-US"/>
          <w:rPrChange w:id="122" w:author="Marissa Alix" w:date="2018-03-21T13:56:00Z">
            <w:rPr>
              <w:lang w:val="en-US"/>
            </w:rPr>
          </w:rPrChange>
        </w:rPr>
        <w:t xml:space="preserve">and divestment plans </w:t>
      </w:r>
      <w:r w:rsidR="00D1450F" w:rsidRPr="00D65470">
        <w:rPr>
          <w:sz w:val="22"/>
          <w:szCs w:val="22"/>
          <w:lang w:val="en-US"/>
          <w:rPrChange w:id="123" w:author="Marissa Alix" w:date="2018-03-21T13:56:00Z">
            <w:rPr>
              <w:lang w:val="en-US"/>
            </w:rPr>
          </w:rPrChange>
        </w:rPr>
        <w:t xml:space="preserve">for them </w:t>
      </w:r>
      <w:r w:rsidRPr="00D65470">
        <w:rPr>
          <w:sz w:val="22"/>
          <w:szCs w:val="22"/>
          <w:lang w:val="en-US"/>
          <w:rPrChange w:id="124" w:author="Marissa Alix" w:date="2018-03-21T13:56:00Z">
            <w:rPr>
              <w:lang w:val="en-US"/>
            </w:rPr>
          </w:rPrChange>
        </w:rPr>
        <w:t xml:space="preserve">by March 1, 2019 and </w:t>
      </w:r>
      <w:r w:rsidR="00FF55AC" w:rsidRPr="00D65470">
        <w:rPr>
          <w:sz w:val="22"/>
          <w:szCs w:val="22"/>
          <w:lang w:val="en-US"/>
          <w:rPrChange w:id="125" w:author="Marissa Alix" w:date="2018-03-21T13:56:00Z">
            <w:rPr>
              <w:lang w:val="en-US"/>
            </w:rPr>
          </w:rPrChange>
        </w:rPr>
        <w:t xml:space="preserve">again by </w:t>
      </w:r>
      <w:ins w:id="126" w:author="Marissa Alix" w:date="2018-03-21T13:48:00Z">
        <w:r w:rsidR="00292341" w:rsidRPr="00D65470">
          <w:rPr>
            <w:sz w:val="22"/>
            <w:szCs w:val="22"/>
            <w:lang w:val="en-US"/>
            <w:rPrChange w:id="127" w:author="Marissa Alix" w:date="2018-03-21T13:56:00Z">
              <w:rPr>
                <w:lang w:val="en-US"/>
              </w:rPr>
            </w:rPrChange>
          </w:rPr>
          <w:br/>
        </w:r>
      </w:ins>
      <w:r w:rsidRPr="00D65470">
        <w:rPr>
          <w:sz w:val="22"/>
          <w:szCs w:val="22"/>
          <w:lang w:val="en-US"/>
          <w:rPrChange w:id="128" w:author="Marissa Alix" w:date="2018-03-21T13:56:00Z">
            <w:rPr>
              <w:lang w:val="en-US"/>
            </w:rPr>
          </w:rPrChange>
        </w:rPr>
        <w:t>March 1, 2020.</w:t>
      </w:r>
    </w:p>
    <w:p w14:paraId="174CDF4D" w14:textId="77777777" w:rsidR="000017E8" w:rsidRPr="00D65470" w:rsidRDefault="000017E8" w:rsidP="0006723D">
      <w:pPr>
        <w:rPr>
          <w:sz w:val="22"/>
          <w:szCs w:val="22"/>
          <w:lang w:val="en-US"/>
          <w:rPrChange w:id="129" w:author="Marissa Alix" w:date="2018-03-21T13:56:00Z">
            <w:rPr>
              <w:lang w:val="en-US"/>
            </w:rPr>
          </w:rPrChange>
        </w:rPr>
      </w:pPr>
    </w:p>
    <w:p w14:paraId="1F080575" w14:textId="77777777" w:rsidR="00292341" w:rsidRPr="00D65470" w:rsidRDefault="00292341" w:rsidP="0006723D">
      <w:pPr>
        <w:rPr>
          <w:ins w:id="130" w:author="Marissa Alix" w:date="2018-03-21T13:48:00Z"/>
          <w:b/>
          <w:sz w:val="22"/>
          <w:szCs w:val="22"/>
          <w:u w:val="single"/>
          <w:lang w:val="en-US"/>
          <w:rPrChange w:id="131" w:author="Marissa Alix" w:date="2018-03-21T13:56:00Z">
            <w:rPr>
              <w:ins w:id="132" w:author="Marissa Alix" w:date="2018-03-21T13:48:00Z"/>
              <w:b/>
              <w:u w:val="single"/>
              <w:lang w:val="en-US"/>
            </w:rPr>
          </w:rPrChange>
        </w:rPr>
      </w:pPr>
    </w:p>
    <w:p w14:paraId="7B1F4CBC" w14:textId="4A970783" w:rsidR="000017E8" w:rsidRPr="00D65470" w:rsidRDefault="000017E8" w:rsidP="0006723D">
      <w:pPr>
        <w:rPr>
          <w:b/>
          <w:sz w:val="22"/>
          <w:szCs w:val="22"/>
          <w:u w:val="single"/>
          <w:lang w:val="en-US"/>
          <w:rPrChange w:id="133" w:author="Marissa Alix" w:date="2018-03-21T13:56:00Z">
            <w:rPr>
              <w:b/>
              <w:u w:val="single"/>
              <w:lang w:val="en-US"/>
            </w:rPr>
          </w:rPrChange>
        </w:rPr>
      </w:pPr>
      <w:r w:rsidRPr="00D65470">
        <w:rPr>
          <w:b/>
          <w:sz w:val="22"/>
          <w:szCs w:val="22"/>
          <w:u w:val="single"/>
          <w:lang w:val="en-US"/>
          <w:rPrChange w:id="134" w:author="Marissa Alix" w:date="2018-03-21T13:56:00Z">
            <w:rPr>
              <w:b/>
              <w:u w:val="single"/>
              <w:lang w:val="en-US"/>
            </w:rPr>
          </w:rPrChange>
        </w:rPr>
        <w:t>Explanatory note:</w:t>
      </w:r>
    </w:p>
    <w:p w14:paraId="7ACFB83D" w14:textId="77777777" w:rsidR="0006723D" w:rsidRPr="00D65470" w:rsidRDefault="000017E8" w:rsidP="0006723D">
      <w:pPr>
        <w:rPr>
          <w:sz w:val="22"/>
          <w:szCs w:val="22"/>
          <w:lang w:val="en-US"/>
          <w:rPrChange w:id="135" w:author="Marissa Alix" w:date="2018-03-21T13:56:00Z">
            <w:rPr>
              <w:lang w:val="en-US"/>
            </w:rPr>
          </w:rPrChange>
        </w:rPr>
      </w:pPr>
      <w:r w:rsidRPr="00D65470">
        <w:rPr>
          <w:sz w:val="22"/>
          <w:szCs w:val="22"/>
          <w:lang w:val="en-US"/>
          <w:rPrChange w:id="136" w:author="Marissa Alix" w:date="2018-03-21T13:56:00Z">
            <w:rPr>
              <w:lang w:val="en-US"/>
            </w:rPr>
          </w:rPrChange>
        </w:rPr>
        <w:t>Motion 22 passed by GSTHW 2014:</w:t>
      </w:r>
    </w:p>
    <w:p w14:paraId="0DDBE464" w14:textId="77777777" w:rsidR="000017E8" w:rsidRPr="00D65470" w:rsidRDefault="000017E8" w:rsidP="0006723D">
      <w:pPr>
        <w:rPr>
          <w:sz w:val="22"/>
          <w:szCs w:val="22"/>
          <w:lang w:val="en-US"/>
          <w:rPrChange w:id="137" w:author="Marissa Alix" w:date="2018-03-21T13:56:00Z">
            <w:rPr>
              <w:lang w:val="en-US"/>
            </w:rPr>
          </w:rPrChange>
        </w:rPr>
      </w:pPr>
    </w:p>
    <w:p w14:paraId="47D576EB" w14:textId="7B58124D" w:rsidR="000017E8" w:rsidRPr="00D65470" w:rsidRDefault="000017E8" w:rsidP="00292341">
      <w:pPr>
        <w:ind w:left="567" w:hanging="567"/>
        <w:jc w:val="both"/>
        <w:rPr>
          <w:sz w:val="22"/>
          <w:szCs w:val="22"/>
          <w:lang w:val="en-US"/>
          <w:rPrChange w:id="138" w:author="Marissa Alix" w:date="2018-03-21T13:56:00Z">
            <w:rPr>
              <w:lang w:val="en-US"/>
            </w:rPr>
          </w:rPrChange>
        </w:rPr>
        <w:pPrChange w:id="139" w:author="Marissa Alix" w:date="2018-03-21T13:48:00Z">
          <w:pPr>
            <w:ind w:left="567" w:hanging="567"/>
          </w:pPr>
        </w:pPrChange>
      </w:pPr>
      <w:r w:rsidRPr="00D65470">
        <w:rPr>
          <w:sz w:val="22"/>
          <w:szCs w:val="22"/>
          <w:lang w:val="en-US"/>
          <w:rPrChange w:id="140" w:author="Marissa Alix" w:date="2018-03-21T13:56:00Z">
            <w:rPr>
              <w:lang w:val="en-US"/>
            </w:rPr>
          </w:rPrChange>
        </w:rPr>
        <w:t>(</w:t>
      </w:r>
      <w:proofErr w:type="spellStart"/>
      <w:r w:rsidRPr="00D65470">
        <w:rPr>
          <w:sz w:val="22"/>
          <w:szCs w:val="22"/>
          <w:lang w:val="en-US"/>
          <w:rPrChange w:id="141" w:author="Marissa Alix" w:date="2018-03-21T13:56:00Z">
            <w:rPr>
              <w:lang w:val="en-US"/>
            </w:rPr>
          </w:rPrChange>
        </w:rPr>
        <w:t>i</w:t>
      </w:r>
      <w:proofErr w:type="spellEnd"/>
      <w:r w:rsidRPr="00D65470">
        <w:rPr>
          <w:sz w:val="22"/>
          <w:szCs w:val="22"/>
          <w:lang w:val="en-US"/>
          <w:rPrChange w:id="142" w:author="Marissa Alix" w:date="2018-03-21T13:56:00Z">
            <w:rPr>
              <w:lang w:val="en-US"/>
            </w:rPr>
          </w:rPrChange>
        </w:rPr>
        <w:t xml:space="preserve">) </w:t>
      </w:r>
      <w:ins w:id="143" w:author="Marissa Alix" w:date="2018-03-21T13:48:00Z">
        <w:r w:rsidR="00292341" w:rsidRPr="00D65470">
          <w:rPr>
            <w:sz w:val="22"/>
            <w:szCs w:val="22"/>
            <w:lang w:val="en-US"/>
            <w:rPrChange w:id="144" w:author="Marissa Alix" w:date="2018-03-21T13:56:00Z">
              <w:rPr>
                <w:lang w:val="en-US"/>
              </w:rPr>
            </w:rPrChange>
          </w:rPr>
          <w:tab/>
        </w:r>
      </w:ins>
      <w:r w:rsidRPr="00D65470">
        <w:rPr>
          <w:sz w:val="22"/>
          <w:szCs w:val="22"/>
          <w:lang w:val="en-US"/>
          <w:rPrChange w:id="145" w:author="Marissa Alix" w:date="2018-03-21T13:56:00Z">
            <w:rPr>
              <w:lang w:val="en-US"/>
            </w:rPr>
          </w:rPrChange>
        </w:rPr>
        <w:t>Considers ongoing investment in the fossil fuel industry to be contrary to the Church’s missional goals of the care of creation and social justice, and to be contrary to its responsibilities and existing commitments as an ethical investor.</w:t>
      </w:r>
    </w:p>
    <w:p w14:paraId="633FDDC0" w14:textId="77777777" w:rsidR="000017E8" w:rsidRPr="00D65470" w:rsidRDefault="000017E8" w:rsidP="00292341">
      <w:pPr>
        <w:ind w:left="567" w:hanging="567"/>
        <w:rPr>
          <w:sz w:val="22"/>
          <w:szCs w:val="22"/>
          <w:lang w:val="en-US"/>
          <w:rPrChange w:id="146" w:author="Marissa Alix" w:date="2018-03-21T13:56:00Z">
            <w:rPr>
              <w:lang w:val="en-US"/>
            </w:rPr>
          </w:rPrChange>
        </w:rPr>
      </w:pPr>
    </w:p>
    <w:p w14:paraId="242AFA6D" w14:textId="5CC14D89" w:rsidR="000017E8" w:rsidRPr="00D65470" w:rsidRDefault="000017E8" w:rsidP="003A1FD5">
      <w:pPr>
        <w:ind w:left="567" w:hanging="567"/>
        <w:jc w:val="both"/>
        <w:rPr>
          <w:sz w:val="22"/>
          <w:szCs w:val="22"/>
          <w:lang w:val="en-US"/>
          <w:rPrChange w:id="147" w:author="Marissa Alix" w:date="2018-03-21T13:56:00Z">
            <w:rPr>
              <w:lang w:val="en-US"/>
            </w:rPr>
          </w:rPrChange>
        </w:rPr>
        <w:pPrChange w:id="148" w:author="Marissa Alix" w:date="2018-03-21T13:48:00Z">
          <w:pPr>
            <w:ind w:left="567" w:hanging="567"/>
          </w:pPr>
        </w:pPrChange>
      </w:pPr>
      <w:r w:rsidRPr="00D65470">
        <w:rPr>
          <w:sz w:val="22"/>
          <w:szCs w:val="22"/>
          <w:lang w:val="en-US"/>
          <w:rPrChange w:id="149" w:author="Marissa Alix" w:date="2018-03-21T13:56:00Z">
            <w:rPr>
              <w:lang w:val="en-US"/>
            </w:rPr>
          </w:rPrChange>
        </w:rPr>
        <w:t xml:space="preserve">(ii) </w:t>
      </w:r>
      <w:ins w:id="150" w:author="Marissa Alix" w:date="2018-03-21T13:48:00Z">
        <w:r w:rsidR="003A1FD5" w:rsidRPr="00D65470">
          <w:rPr>
            <w:sz w:val="22"/>
            <w:szCs w:val="22"/>
            <w:lang w:val="en-US"/>
            <w:rPrChange w:id="151" w:author="Marissa Alix" w:date="2018-03-21T13:56:00Z">
              <w:rPr>
                <w:lang w:val="en-US"/>
              </w:rPr>
            </w:rPrChange>
          </w:rPr>
          <w:tab/>
        </w:r>
      </w:ins>
      <w:r w:rsidRPr="00D65470">
        <w:rPr>
          <w:sz w:val="22"/>
          <w:szCs w:val="22"/>
          <w:lang w:val="en-US"/>
          <w:rPrChange w:id="152" w:author="Marissa Alix" w:date="2018-03-21T13:56:00Z">
            <w:rPr>
              <w:lang w:val="en-US"/>
            </w:rPr>
          </w:rPrChange>
        </w:rPr>
        <w:t>Resolves that the Anglican Church in Aotearoa, New Zealand and Polynesia should no longer invest in corporations whose main business is the extraction and/or production of fossil fuels (coal, oil and gas).</w:t>
      </w:r>
    </w:p>
    <w:p w14:paraId="1FD5DBC0" w14:textId="77777777" w:rsidR="000017E8" w:rsidRPr="00D65470" w:rsidRDefault="000017E8" w:rsidP="00292341">
      <w:pPr>
        <w:ind w:left="567" w:hanging="567"/>
        <w:rPr>
          <w:sz w:val="22"/>
          <w:szCs w:val="22"/>
          <w:lang w:val="en-US"/>
          <w:rPrChange w:id="153" w:author="Marissa Alix" w:date="2018-03-21T13:56:00Z">
            <w:rPr>
              <w:lang w:val="en-US"/>
            </w:rPr>
          </w:rPrChange>
        </w:rPr>
      </w:pPr>
    </w:p>
    <w:p w14:paraId="6A5C1868" w14:textId="7BD24A33" w:rsidR="000017E8" w:rsidRPr="00D65470" w:rsidRDefault="000017E8" w:rsidP="003A1FD5">
      <w:pPr>
        <w:ind w:left="567" w:hanging="567"/>
        <w:jc w:val="both"/>
        <w:rPr>
          <w:sz w:val="22"/>
          <w:szCs w:val="22"/>
          <w:lang w:val="en-US"/>
          <w:rPrChange w:id="154" w:author="Marissa Alix" w:date="2018-03-21T13:56:00Z">
            <w:rPr>
              <w:lang w:val="en-US"/>
            </w:rPr>
          </w:rPrChange>
        </w:rPr>
        <w:pPrChange w:id="155" w:author="Marissa Alix" w:date="2018-03-21T13:49:00Z">
          <w:pPr>
            <w:ind w:left="567" w:hanging="567"/>
          </w:pPr>
        </w:pPrChange>
      </w:pPr>
      <w:r w:rsidRPr="00D65470">
        <w:rPr>
          <w:sz w:val="22"/>
          <w:szCs w:val="22"/>
          <w:lang w:val="en-US"/>
          <w:rPrChange w:id="156" w:author="Marissa Alix" w:date="2018-03-21T13:56:00Z">
            <w:rPr>
              <w:lang w:val="en-US"/>
            </w:rPr>
          </w:rPrChange>
        </w:rPr>
        <w:t xml:space="preserve">(iii) </w:t>
      </w:r>
      <w:ins w:id="157" w:author="Marissa Alix" w:date="2018-03-21T13:48:00Z">
        <w:r w:rsidR="003A1FD5" w:rsidRPr="00D65470">
          <w:rPr>
            <w:sz w:val="22"/>
            <w:szCs w:val="22"/>
            <w:lang w:val="en-US"/>
            <w:rPrChange w:id="158" w:author="Marissa Alix" w:date="2018-03-21T13:56:00Z">
              <w:rPr>
                <w:lang w:val="en-US"/>
              </w:rPr>
            </w:rPrChange>
          </w:rPr>
          <w:tab/>
        </w:r>
      </w:ins>
      <w:r w:rsidRPr="00D65470">
        <w:rPr>
          <w:sz w:val="22"/>
          <w:szCs w:val="22"/>
          <w:lang w:val="en-US"/>
          <w:rPrChange w:id="159" w:author="Marissa Alix" w:date="2018-03-21T13:56:00Z">
            <w:rPr>
              <w:lang w:val="en-US"/>
            </w:rPr>
          </w:rPrChange>
        </w:rPr>
        <w:t xml:space="preserve">Requests that the Standing Committee require Trusts and other entities investing on behalf of the Anglican Church in Aotearoa, New Zealand and Polynesia to take all reasonable steps to ensure that the Church’s funds are not invested </w:t>
      </w:r>
      <w:r w:rsidR="00A90125" w:rsidRPr="00D65470">
        <w:rPr>
          <w:sz w:val="22"/>
          <w:szCs w:val="22"/>
          <w:lang w:val="en-US"/>
          <w:rPrChange w:id="160" w:author="Marissa Alix" w:date="2018-03-21T13:56:00Z">
            <w:rPr>
              <w:lang w:val="en-US"/>
            </w:rPr>
          </w:rPrChange>
        </w:rPr>
        <w:t>in such corporations specified in (ii) and to ensure that existing holdings in such corporations are divested within 2 years.</w:t>
      </w:r>
    </w:p>
    <w:p w14:paraId="6A214ECE" w14:textId="1BB8D207" w:rsidR="00A90125" w:rsidRPr="00D65470" w:rsidRDefault="00A90125" w:rsidP="003A1FD5">
      <w:pPr>
        <w:jc w:val="both"/>
        <w:rPr>
          <w:sz w:val="22"/>
          <w:szCs w:val="22"/>
          <w:lang w:val="en-NZ"/>
          <w:rPrChange w:id="161" w:author="Marissa Alix" w:date="2018-03-21T13:56:00Z">
            <w:rPr>
              <w:lang w:val="en-NZ"/>
            </w:rPr>
          </w:rPrChange>
        </w:rPr>
        <w:pPrChange w:id="162" w:author="Marissa Alix" w:date="2018-03-21T13:49:00Z">
          <w:pPr/>
        </w:pPrChange>
      </w:pPr>
      <w:r w:rsidRPr="00D65470">
        <w:rPr>
          <w:sz w:val="22"/>
          <w:szCs w:val="22"/>
          <w:lang w:val="en-US"/>
          <w:rPrChange w:id="163" w:author="Marissa Alix" w:date="2018-03-21T13:56:00Z">
            <w:rPr>
              <w:lang w:val="en-US"/>
            </w:rPr>
          </w:rPrChange>
        </w:rPr>
        <w:br/>
        <w:t>Following GSTHW 2014, the Standing Committee appointed a Small Working Group</w:t>
      </w:r>
      <w:r w:rsidR="00847D51" w:rsidRPr="00D65470">
        <w:rPr>
          <w:sz w:val="22"/>
          <w:szCs w:val="22"/>
          <w:lang w:val="en-US"/>
          <w:rPrChange w:id="164" w:author="Marissa Alix" w:date="2018-03-21T13:56:00Z">
            <w:rPr>
              <w:lang w:val="en-US"/>
            </w:rPr>
          </w:rPrChange>
        </w:rPr>
        <w:t xml:space="preserve"> to progress this work. One of the group’s</w:t>
      </w:r>
      <w:r w:rsidRPr="00D65470">
        <w:rPr>
          <w:sz w:val="22"/>
          <w:szCs w:val="22"/>
          <w:lang w:val="en-US"/>
          <w:rPrChange w:id="165" w:author="Marissa Alix" w:date="2018-03-21T13:56:00Z">
            <w:rPr>
              <w:lang w:val="en-US"/>
            </w:rPr>
          </w:rPrChange>
        </w:rPr>
        <w:t xml:space="preserve"> first actions was to survey as many Church funds as it coul</w:t>
      </w:r>
      <w:r w:rsidR="00847D51" w:rsidRPr="00D65470">
        <w:rPr>
          <w:sz w:val="22"/>
          <w:szCs w:val="22"/>
          <w:lang w:val="en-US"/>
          <w:rPrChange w:id="166" w:author="Marissa Alix" w:date="2018-03-21T13:56:00Z">
            <w:rPr>
              <w:lang w:val="en-US"/>
            </w:rPr>
          </w:rPrChange>
        </w:rPr>
        <w:t xml:space="preserve">d identify. The results </w:t>
      </w:r>
      <w:r w:rsidRPr="00D65470">
        <w:rPr>
          <w:sz w:val="22"/>
          <w:szCs w:val="22"/>
          <w:lang w:val="en-US"/>
          <w:rPrChange w:id="167" w:author="Marissa Alix" w:date="2018-03-21T13:56:00Z">
            <w:rPr>
              <w:lang w:val="en-US"/>
            </w:rPr>
          </w:rPrChange>
        </w:rPr>
        <w:t>showed that a large proportion of investments were held in a few funds on behalf, for example, of the St John’s</w:t>
      </w:r>
      <w:ins w:id="168" w:author="Marissa Alix" w:date="2018-03-21T13:49:00Z">
        <w:r w:rsidR="003A1FD5" w:rsidRPr="00D65470">
          <w:rPr>
            <w:sz w:val="22"/>
            <w:szCs w:val="22"/>
            <w:lang w:val="en-US"/>
            <w:rPrChange w:id="169" w:author="Marissa Alix" w:date="2018-03-21T13:56:00Z">
              <w:rPr>
                <w:lang w:val="en-US"/>
              </w:rPr>
            </w:rPrChange>
          </w:rPr>
          <w:t xml:space="preserve"> College</w:t>
        </w:r>
      </w:ins>
      <w:r w:rsidRPr="00D65470">
        <w:rPr>
          <w:sz w:val="22"/>
          <w:szCs w:val="22"/>
          <w:lang w:val="en-US"/>
          <w:rPrChange w:id="170" w:author="Marissa Alix" w:date="2018-03-21T13:56:00Z">
            <w:rPr>
              <w:lang w:val="en-US"/>
            </w:rPr>
          </w:rPrChange>
        </w:rPr>
        <w:t xml:space="preserve"> Trust Board. Many of these were managed by Trust Investments Management Ltd</w:t>
      </w:r>
      <w:del w:id="171" w:author="Marissa Alix" w:date="2018-03-21T13:49:00Z">
        <w:r w:rsidRPr="00D65470" w:rsidDel="00F17DBD">
          <w:rPr>
            <w:sz w:val="22"/>
            <w:szCs w:val="22"/>
            <w:lang w:val="en-US"/>
            <w:rPrChange w:id="172" w:author="Marissa Alix" w:date="2018-03-21T13:56:00Z">
              <w:rPr>
                <w:lang w:val="en-US"/>
              </w:rPr>
            </w:rPrChange>
          </w:rPr>
          <w:delText>.</w:delText>
        </w:r>
      </w:del>
      <w:r w:rsidRPr="00D65470">
        <w:rPr>
          <w:sz w:val="22"/>
          <w:szCs w:val="22"/>
          <w:lang w:val="en-US"/>
          <w:rPrChange w:id="173" w:author="Marissa Alix" w:date="2018-03-21T13:56:00Z">
            <w:rPr>
              <w:lang w:val="en-US"/>
            </w:rPr>
          </w:rPrChange>
        </w:rPr>
        <w:t xml:space="preserve"> (TIML). The other large investment pool was </w:t>
      </w:r>
      <w:r w:rsidRPr="00D65470">
        <w:rPr>
          <w:sz w:val="22"/>
          <w:szCs w:val="22"/>
          <w:lang w:val="en-NZ"/>
          <w:rPrChange w:id="174" w:author="Marissa Alix" w:date="2018-03-21T13:56:00Z">
            <w:rPr>
              <w:lang w:val="en-NZ"/>
            </w:rPr>
          </w:rPrChange>
        </w:rPr>
        <w:t>The New Zealand Anglican Church Pension Board.</w:t>
      </w:r>
    </w:p>
    <w:p w14:paraId="1AD92CCC" w14:textId="77777777" w:rsidR="00A90125" w:rsidRPr="00D65470" w:rsidRDefault="00A90125" w:rsidP="00A90125">
      <w:pPr>
        <w:rPr>
          <w:sz w:val="22"/>
          <w:szCs w:val="22"/>
          <w:lang w:val="en-NZ"/>
          <w:rPrChange w:id="175" w:author="Marissa Alix" w:date="2018-03-21T13:56:00Z">
            <w:rPr>
              <w:lang w:val="en-NZ"/>
            </w:rPr>
          </w:rPrChange>
        </w:rPr>
      </w:pPr>
    </w:p>
    <w:p w14:paraId="18986089" w14:textId="77777777" w:rsidR="00A90125" w:rsidRPr="00D65470" w:rsidRDefault="00A90125" w:rsidP="00F17DBD">
      <w:pPr>
        <w:jc w:val="both"/>
        <w:rPr>
          <w:sz w:val="22"/>
          <w:szCs w:val="22"/>
          <w:lang w:val="en-NZ"/>
          <w:rPrChange w:id="176" w:author="Marissa Alix" w:date="2018-03-21T13:56:00Z">
            <w:rPr>
              <w:lang w:val="en-NZ"/>
            </w:rPr>
          </w:rPrChange>
        </w:rPr>
        <w:pPrChange w:id="177" w:author="Marissa Alix" w:date="2018-03-21T13:49:00Z">
          <w:pPr/>
        </w:pPrChange>
      </w:pPr>
      <w:r w:rsidRPr="00D65470">
        <w:rPr>
          <w:sz w:val="22"/>
          <w:szCs w:val="22"/>
          <w:lang w:val="en-NZ"/>
          <w:rPrChange w:id="178" w:author="Marissa Alix" w:date="2018-03-21T13:56:00Z">
            <w:rPr>
              <w:lang w:val="en-NZ"/>
            </w:rPr>
          </w:rPrChange>
        </w:rPr>
        <w:t>Thus, the SWG focused its work on these two entities because the</w:t>
      </w:r>
      <w:r w:rsidR="00847D51" w:rsidRPr="00D65470">
        <w:rPr>
          <w:sz w:val="22"/>
          <w:szCs w:val="22"/>
          <w:lang w:val="en-NZ"/>
          <w:rPrChange w:id="179" w:author="Marissa Alix" w:date="2018-03-21T13:56:00Z">
            <w:rPr>
              <w:lang w:val="en-NZ"/>
            </w:rPr>
          </w:rPrChange>
        </w:rPr>
        <w:t>y</w:t>
      </w:r>
      <w:r w:rsidRPr="00D65470">
        <w:rPr>
          <w:sz w:val="22"/>
          <w:szCs w:val="22"/>
          <w:lang w:val="en-NZ"/>
          <w:rPrChange w:id="180" w:author="Marissa Alix" w:date="2018-03-21T13:56:00Z">
            <w:rPr>
              <w:lang w:val="en-NZ"/>
            </w:rPr>
          </w:rPrChange>
        </w:rPr>
        <w:t xml:space="preserve"> managed</w:t>
      </w:r>
      <w:r w:rsidR="00847D51" w:rsidRPr="00D65470">
        <w:rPr>
          <w:sz w:val="22"/>
          <w:szCs w:val="22"/>
          <w:lang w:val="en-NZ"/>
          <w:rPrChange w:id="181" w:author="Marissa Alix" w:date="2018-03-21T13:56:00Z">
            <w:rPr>
              <w:lang w:val="en-NZ"/>
            </w:rPr>
          </w:rPrChange>
        </w:rPr>
        <w:t xml:space="preserve"> a l</w:t>
      </w:r>
      <w:r w:rsidRPr="00D65470">
        <w:rPr>
          <w:sz w:val="22"/>
          <w:szCs w:val="22"/>
          <w:lang w:val="en-NZ"/>
          <w:rPrChange w:id="182" w:author="Marissa Alix" w:date="2018-03-21T13:56:00Z">
            <w:rPr>
              <w:lang w:val="en-NZ"/>
            </w:rPr>
          </w:rPrChange>
        </w:rPr>
        <w:t>arge proportion of the Church’s investments. Both entities responded to Motion 22 with changes to their investment strategies and processes, which resulted in progress on divestment. The SWG reported that progress to GSTHW 2016.</w:t>
      </w:r>
    </w:p>
    <w:p w14:paraId="28BC13C1" w14:textId="77777777" w:rsidR="00A90125" w:rsidRPr="00D65470" w:rsidRDefault="00A90125" w:rsidP="00A90125">
      <w:pPr>
        <w:rPr>
          <w:sz w:val="22"/>
          <w:szCs w:val="22"/>
          <w:lang w:val="en-NZ"/>
          <w:rPrChange w:id="183" w:author="Marissa Alix" w:date="2018-03-21T13:56:00Z">
            <w:rPr>
              <w:lang w:val="en-NZ"/>
            </w:rPr>
          </w:rPrChange>
        </w:rPr>
      </w:pPr>
    </w:p>
    <w:p w14:paraId="524E9E7E" w14:textId="798D3408" w:rsidR="009726E9" w:rsidRPr="00D65470" w:rsidRDefault="007166D2" w:rsidP="009726E9">
      <w:pPr>
        <w:rPr>
          <w:sz w:val="22"/>
          <w:szCs w:val="22"/>
          <w:lang w:val="en-NZ"/>
          <w:rPrChange w:id="184" w:author="Marissa Alix" w:date="2018-03-21T13:56:00Z">
            <w:rPr>
              <w:lang w:val="en-NZ"/>
            </w:rPr>
          </w:rPrChange>
        </w:rPr>
      </w:pPr>
      <w:r w:rsidRPr="00D65470">
        <w:rPr>
          <w:sz w:val="22"/>
          <w:szCs w:val="22"/>
          <w:lang w:val="en-NZ"/>
          <w:rPrChange w:id="185" w:author="Marissa Alix" w:date="2018-03-21T13:56:00Z">
            <w:rPr>
              <w:lang w:val="en-NZ"/>
            </w:rPr>
          </w:rPrChange>
        </w:rPr>
        <w:t>The two investment managers</w:t>
      </w:r>
      <w:r w:rsidR="008D78A4" w:rsidRPr="00D65470">
        <w:rPr>
          <w:sz w:val="22"/>
          <w:szCs w:val="22"/>
          <w:lang w:val="en-NZ"/>
          <w:rPrChange w:id="186" w:author="Marissa Alix" w:date="2018-03-21T13:56:00Z">
            <w:rPr>
              <w:lang w:val="en-NZ"/>
            </w:rPr>
          </w:rPrChange>
        </w:rPr>
        <w:t>’</w:t>
      </w:r>
      <w:r w:rsidRPr="00D65470">
        <w:rPr>
          <w:sz w:val="22"/>
          <w:szCs w:val="22"/>
          <w:lang w:val="en-NZ"/>
          <w:rPrChange w:id="187" w:author="Marissa Alix" w:date="2018-03-21T13:56:00Z">
            <w:rPr>
              <w:lang w:val="en-NZ"/>
            </w:rPr>
          </w:rPrChange>
        </w:rPr>
        <w:t xml:space="preserve"> strategies are:</w:t>
      </w:r>
    </w:p>
    <w:p w14:paraId="2D231746" w14:textId="77777777" w:rsidR="009726E9" w:rsidRPr="00D65470" w:rsidRDefault="009726E9" w:rsidP="009726E9">
      <w:pPr>
        <w:rPr>
          <w:sz w:val="22"/>
          <w:szCs w:val="22"/>
          <w:lang w:val="en-NZ"/>
          <w:rPrChange w:id="188" w:author="Marissa Alix" w:date="2018-03-21T13:56:00Z">
            <w:rPr>
              <w:lang w:val="en-NZ"/>
            </w:rPr>
          </w:rPrChange>
        </w:rPr>
      </w:pPr>
    </w:p>
    <w:p w14:paraId="3640A78E" w14:textId="120D29C0" w:rsidR="009726E9" w:rsidRPr="00D65470" w:rsidRDefault="009726E9" w:rsidP="00BA68D3">
      <w:pPr>
        <w:pStyle w:val="ListParagraph"/>
        <w:numPr>
          <w:ilvl w:val="0"/>
          <w:numId w:val="1"/>
        </w:numPr>
        <w:ind w:left="567" w:hanging="283"/>
        <w:jc w:val="both"/>
        <w:rPr>
          <w:sz w:val="22"/>
          <w:szCs w:val="22"/>
          <w:lang w:val="en-NZ"/>
          <w:rPrChange w:id="189" w:author="Marissa Alix" w:date="2018-03-21T13:56:00Z">
            <w:rPr>
              <w:lang w:val="en-NZ"/>
            </w:rPr>
          </w:rPrChange>
        </w:rPr>
        <w:pPrChange w:id="190" w:author="Marissa Alix" w:date="2018-03-21T13:51:00Z">
          <w:pPr/>
        </w:pPrChange>
      </w:pPr>
      <w:del w:id="191" w:author="Marissa Alix" w:date="2018-03-21T13:50:00Z">
        <w:r w:rsidRPr="00D65470" w:rsidDel="00F17DBD">
          <w:rPr>
            <w:sz w:val="22"/>
            <w:szCs w:val="22"/>
            <w:lang w:val="en-NZ"/>
            <w:rPrChange w:id="192" w:author="Marissa Alix" w:date="2018-03-21T13:56:00Z">
              <w:rPr>
                <w:lang w:val="en-NZ"/>
              </w:rPr>
            </w:rPrChange>
          </w:rPr>
          <w:delText xml:space="preserve">- </w:delText>
        </w:r>
      </w:del>
      <w:r w:rsidRPr="00D65470">
        <w:rPr>
          <w:sz w:val="22"/>
          <w:szCs w:val="22"/>
          <w:lang w:val="en-NZ"/>
          <w:rPrChange w:id="193" w:author="Marissa Alix" w:date="2018-03-21T13:56:00Z">
            <w:rPr>
              <w:lang w:val="en-NZ"/>
            </w:rPr>
          </w:rPrChange>
        </w:rPr>
        <w:t>T</w:t>
      </w:r>
      <w:r w:rsidR="00DC4004" w:rsidRPr="00D65470">
        <w:rPr>
          <w:sz w:val="22"/>
          <w:szCs w:val="22"/>
          <w:lang w:val="en-NZ"/>
          <w:rPrChange w:id="194" w:author="Marissa Alix" w:date="2018-03-21T13:56:00Z">
            <w:rPr>
              <w:lang w:val="en-NZ"/>
            </w:rPr>
          </w:rPrChange>
        </w:rPr>
        <w:t>IML has taken a comprehensive</w:t>
      </w:r>
      <w:r w:rsidR="00A90125" w:rsidRPr="00D65470">
        <w:rPr>
          <w:sz w:val="22"/>
          <w:szCs w:val="22"/>
          <w:lang w:val="en-NZ"/>
          <w:rPrChange w:id="195" w:author="Marissa Alix" w:date="2018-03-21T13:56:00Z">
            <w:rPr>
              <w:lang w:val="en-NZ"/>
            </w:rPr>
          </w:rPrChange>
        </w:rPr>
        <w:t xml:space="preserve"> strategy to</w:t>
      </w:r>
      <w:r w:rsidRPr="00D65470">
        <w:rPr>
          <w:sz w:val="22"/>
          <w:szCs w:val="22"/>
          <w:lang w:val="en-NZ"/>
          <w:rPrChange w:id="196" w:author="Marissa Alix" w:date="2018-03-21T13:56:00Z">
            <w:rPr>
              <w:lang w:val="en-NZ"/>
            </w:rPr>
          </w:rPrChange>
        </w:rPr>
        <w:t>wards full divestment by, for example, applying a fossil fue</w:t>
      </w:r>
      <w:r w:rsidR="00914DF9" w:rsidRPr="00D65470">
        <w:rPr>
          <w:sz w:val="22"/>
          <w:szCs w:val="22"/>
          <w:lang w:val="en-NZ"/>
          <w:rPrChange w:id="197" w:author="Marissa Alix" w:date="2018-03-21T13:56:00Z">
            <w:rPr>
              <w:lang w:val="en-NZ"/>
            </w:rPr>
          </w:rPrChange>
        </w:rPr>
        <w:t>l screen</w:t>
      </w:r>
      <w:r w:rsidRPr="00D65470">
        <w:rPr>
          <w:sz w:val="22"/>
          <w:szCs w:val="22"/>
          <w:lang w:val="en-NZ"/>
          <w:rPrChange w:id="198" w:author="Marissa Alix" w:date="2018-03-21T13:56:00Z">
            <w:rPr>
              <w:lang w:val="en-NZ"/>
            </w:rPr>
          </w:rPrChange>
        </w:rPr>
        <w:t xml:space="preserve"> for its Australasian Equity portfolios it manages on behalf of its clients. This has enabled many large Church Trusts to make substantial progress on divestment. </w:t>
      </w:r>
      <w:r w:rsidR="00914DF9" w:rsidRPr="00D65470">
        <w:rPr>
          <w:sz w:val="22"/>
          <w:szCs w:val="22"/>
          <w:lang w:val="en-NZ"/>
          <w:rPrChange w:id="199" w:author="Marissa Alix" w:date="2018-03-21T13:56:00Z">
            <w:rPr>
              <w:lang w:val="en-NZ"/>
            </w:rPr>
          </w:rPrChange>
        </w:rPr>
        <w:t>It has also applied Environment, Social and Governance screens to help assess companies.</w:t>
      </w:r>
    </w:p>
    <w:p w14:paraId="6968C53B" w14:textId="77777777" w:rsidR="009726E9" w:rsidRPr="00D65470" w:rsidRDefault="009726E9" w:rsidP="00BA68D3">
      <w:pPr>
        <w:ind w:left="567" w:hanging="283"/>
        <w:rPr>
          <w:sz w:val="22"/>
          <w:szCs w:val="22"/>
          <w:lang w:val="en-NZ"/>
          <w:rPrChange w:id="200" w:author="Marissa Alix" w:date="2018-03-21T13:56:00Z">
            <w:rPr>
              <w:lang w:val="en-NZ"/>
            </w:rPr>
          </w:rPrChange>
        </w:rPr>
      </w:pPr>
    </w:p>
    <w:p w14:paraId="5080532F" w14:textId="64381A4F" w:rsidR="007166D2" w:rsidRPr="00D65470" w:rsidRDefault="009726E9" w:rsidP="00BA68D3">
      <w:pPr>
        <w:pStyle w:val="ListParagraph"/>
        <w:numPr>
          <w:ilvl w:val="0"/>
          <w:numId w:val="1"/>
        </w:numPr>
        <w:ind w:left="567" w:hanging="283"/>
        <w:jc w:val="both"/>
        <w:rPr>
          <w:sz w:val="22"/>
          <w:szCs w:val="22"/>
          <w:lang w:val="en-NZ"/>
          <w:rPrChange w:id="201" w:author="Marissa Alix" w:date="2018-03-21T13:56:00Z">
            <w:rPr>
              <w:lang w:val="en-NZ"/>
            </w:rPr>
          </w:rPrChange>
        </w:rPr>
        <w:pPrChange w:id="202" w:author="Marissa Alix" w:date="2018-03-21T13:51:00Z">
          <w:pPr/>
        </w:pPrChange>
      </w:pPr>
      <w:del w:id="203" w:author="Marissa Alix" w:date="2018-03-21T13:50:00Z">
        <w:r w:rsidRPr="00D65470" w:rsidDel="00F17DBD">
          <w:rPr>
            <w:sz w:val="22"/>
            <w:szCs w:val="22"/>
            <w:lang w:val="en-NZ"/>
            <w:rPrChange w:id="204" w:author="Marissa Alix" w:date="2018-03-21T13:56:00Z">
              <w:rPr>
                <w:lang w:val="en-NZ"/>
              </w:rPr>
            </w:rPrChange>
          </w:rPr>
          <w:delText xml:space="preserve">- </w:delText>
        </w:r>
      </w:del>
      <w:r w:rsidRPr="00D65470">
        <w:rPr>
          <w:sz w:val="22"/>
          <w:szCs w:val="22"/>
          <w:lang w:val="en-NZ"/>
          <w:rPrChange w:id="205" w:author="Marissa Alix" w:date="2018-03-21T13:56:00Z">
            <w:rPr>
              <w:lang w:val="en-NZ"/>
            </w:rPr>
          </w:rPrChange>
        </w:rPr>
        <w:t xml:space="preserve">The Pension Board </w:t>
      </w:r>
      <w:r w:rsidR="007166D2" w:rsidRPr="00D65470">
        <w:rPr>
          <w:sz w:val="22"/>
          <w:szCs w:val="22"/>
          <w:lang w:val="en-NZ"/>
          <w:rPrChange w:id="206" w:author="Marissa Alix" w:date="2018-03-21T13:56:00Z">
            <w:rPr>
              <w:lang w:val="en-NZ"/>
            </w:rPr>
          </w:rPrChange>
        </w:rPr>
        <w:t xml:space="preserve">researched its response over some 18 months, working with other investment organisations facing similar challenges. As a result, it </w:t>
      </w:r>
      <w:r w:rsidRPr="00D65470">
        <w:rPr>
          <w:sz w:val="22"/>
          <w:szCs w:val="22"/>
          <w:lang w:val="en-NZ"/>
          <w:rPrChange w:id="207" w:author="Marissa Alix" w:date="2018-03-21T13:56:00Z">
            <w:rPr>
              <w:lang w:val="en-NZ"/>
            </w:rPr>
          </w:rPrChange>
        </w:rPr>
        <w:t>has removed coal and tar sands investments from its portfol</w:t>
      </w:r>
      <w:r w:rsidR="007166D2" w:rsidRPr="00D65470">
        <w:rPr>
          <w:sz w:val="22"/>
          <w:szCs w:val="22"/>
          <w:lang w:val="en-NZ"/>
          <w:rPrChange w:id="208" w:author="Marissa Alix" w:date="2018-03-21T13:56:00Z">
            <w:rPr>
              <w:lang w:val="en-NZ"/>
            </w:rPr>
          </w:rPrChange>
        </w:rPr>
        <w:t>ios, applied ESG screens, and uses</w:t>
      </w:r>
      <w:r w:rsidRPr="00D65470">
        <w:rPr>
          <w:sz w:val="22"/>
          <w:szCs w:val="22"/>
          <w:lang w:val="en-NZ"/>
          <w:rPrChange w:id="209" w:author="Marissa Alix" w:date="2018-03-21T13:56:00Z">
            <w:rPr>
              <w:lang w:val="en-NZ"/>
            </w:rPr>
          </w:rPrChange>
        </w:rPr>
        <w:t xml:space="preserve"> </w:t>
      </w:r>
      <w:proofErr w:type="spellStart"/>
      <w:r w:rsidR="00676CB7" w:rsidRPr="00D65470">
        <w:rPr>
          <w:sz w:val="22"/>
          <w:szCs w:val="22"/>
          <w:lang w:val="en-NZ"/>
          <w:rPrChange w:id="210" w:author="Marissa Alix" w:date="2018-03-21T13:56:00Z">
            <w:rPr>
              <w:lang w:val="en-NZ"/>
            </w:rPr>
          </w:rPrChange>
        </w:rPr>
        <w:t>Oekom</w:t>
      </w:r>
      <w:proofErr w:type="spellEnd"/>
      <w:r w:rsidR="00676CB7" w:rsidRPr="00D65470">
        <w:rPr>
          <w:sz w:val="22"/>
          <w:szCs w:val="22"/>
          <w:lang w:val="en-NZ"/>
          <w:rPrChange w:id="211" w:author="Marissa Alix" w:date="2018-03-21T13:56:00Z">
            <w:rPr>
              <w:lang w:val="en-NZ"/>
            </w:rPr>
          </w:rPrChange>
        </w:rPr>
        <w:t xml:space="preserve">, </w:t>
      </w:r>
      <w:r w:rsidRPr="00D65470">
        <w:rPr>
          <w:sz w:val="22"/>
          <w:szCs w:val="22"/>
          <w:lang w:val="en-NZ"/>
          <w:rPrChange w:id="212" w:author="Marissa Alix" w:date="2018-03-21T13:56:00Z">
            <w:rPr>
              <w:lang w:val="en-NZ"/>
            </w:rPr>
          </w:rPrChange>
        </w:rPr>
        <w:t xml:space="preserve">a </w:t>
      </w:r>
      <w:r w:rsidR="00676CB7" w:rsidRPr="00D65470">
        <w:rPr>
          <w:sz w:val="22"/>
          <w:szCs w:val="22"/>
          <w:lang w:val="en-NZ"/>
          <w:rPrChange w:id="213" w:author="Marissa Alix" w:date="2018-03-21T13:56:00Z">
            <w:rPr>
              <w:lang w:val="en-NZ"/>
            </w:rPr>
          </w:rPrChange>
        </w:rPr>
        <w:t>German</w:t>
      </w:r>
      <w:r w:rsidRPr="00D65470">
        <w:rPr>
          <w:sz w:val="22"/>
          <w:szCs w:val="22"/>
          <w:lang w:val="en-NZ"/>
          <w:rPrChange w:id="214" w:author="Marissa Alix" w:date="2018-03-21T13:56:00Z">
            <w:rPr>
              <w:lang w:val="en-NZ"/>
            </w:rPr>
          </w:rPrChange>
        </w:rPr>
        <w:t xml:space="preserve"> investment research house to rank energy stocks on </w:t>
      </w:r>
      <w:r w:rsidR="007166D2" w:rsidRPr="00D65470">
        <w:rPr>
          <w:sz w:val="22"/>
          <w:szCs w:val="22"/>
          <w:lang w:val="en-NZ"/>
          <w:rPrChange w:id="215" w:author="Marissa Alix" w:date="2018-03-21T13:56:00Z">
            <w:rPr>
              <w:lang w:val="en-NZ"/>
            </w:rPr>
          </w:rPrChange>
        </w:rPr>
        <w:t xml:space="preserve">ESG </w:t>
      </w:r>
      <w:r w:rsidRPr="00D65470">
        <w:rPr>
          <w:sz w:val="22"/>
          <w:szCs w:val="22"/>
          <w:lang w:val="en-NZ"/>
          <w:rPrChange w:id="216" w:author="Marissa Alix" w:date="2018-03-21T13:56:00Z">
            <w:rPr>
              <w:lang w:val="en-NZ"/>
            </w:rPr>
          </w:rPrChange>
        </w:rPr>
        <w:t xml:space="preserve">measures </w:t>
      </w:r>
      <w:r w:rsidR="00676CB7" w:rsidRPr="00D65470">
        <w:rPr>
          <w:sz w:val="22"/>
          <w:szCs w:val="22"/>
          <w:lang w:val="en-NZ"/>
          <w:rPrChange w:id="217" w:author="Marissa Alix" w:date="2018-03-21T13:56:00Z">
            <w:rPr>
              <w:lang w:val="en-NZ"/>
            </w:rPr>
          </w:rPrChange>
        </w:rPr>
        <w:t>(</w:t>
      </w:r>
      <w:r w:rsidRPr="00D65470">
        <w:rPr>
          <w:sz w:val="22"/>
          <w:szCs w:val="22"/>
          <w:lang w:val="en-NZ"/>
          <w:rPrChange w:id="218" w:author="Marissa Alix" w:date="2018-03-21T13:56:00Z">
            <w:rPr>
              <w:lang w:val="en-NZ"/>
            </w:rPr>
          </w:rPrChange>
        </w:rPr>
        <w:t>including climate change policy and size of oil reserves</w:t>
      </w:r>
      <w:r w:rsidR="00847D51" w:rsidRPr="00D65470">
        <w:rPr>
          <w:sz w:val="22"/>
          <w:szCs w:val="22"/>
          <w:lang w:val="en-NZ"/>
          <w:rPrChange w:id="219" w:author="Marissa Alix" w:date="2018-03-21T13:56:00Z">
            <w:rPr>
              <w:lang w:val="en-NZ"/>
            </w:rPr>
          </w:rPrChange>
        </w:rPr>
        <w:t>)</w:t>
      </w:r>
      <w:r w:rsidRPr="00D65470">
        <w:rPr>
          <w:sz w:val="22"/>
          <w:szCs w:val="22"/>
          <w:lang w:val="en-NZ"/>
          <w:rPrChange w:id="220" w:author="Marissa Alix" w:date="2018-03-21T13:56:00Z">
            <w:rPr>
              <w:lang w:val="en-NZ"/>
            </w:rPr>
          </w:rPrChange>
        </w:rPr>
        <w:t xml:space="preserve">. </w:t>
      </w:r>
    </w:p>
    <w:p w14:paraId="44106444" w14:textId="77777777" w:rsidR="007166D2" w:rsidRPr="00D65470" w:rsidRDefault="007166D2" w:rsidP="007166D2">
      <w:pPr>
        <w:rPr>
          <w:sz w:val="22"/>
          <w:szCs w:val="22"/>
          <w:lang w:val="en-NZ"/>
          <w:rPrChange w:id="221" w:author="Marissa Alix" w:date="2018-03-21T13:56:00Z">
            <w:rPr>
              <w:lang w:val="en-NZ"/>
            </w:rPr>
          </w:rPrChange>
        </w:rPr>
      </w:pPr>
    </w:p>
    <w:p w14:paraId="2867A9DA" w14:textId="2A0C8837" w:rsidR="007166D2" w:rsidRPr="00D65470" w:rsidRDefault="009726E9" w:rsidP="001721CB">
      <w:pPr>
        <w:jc w:val="both"/>
        <w:rPr>
          <w:sz w:val="22"/>
          <w:szCs w:val="22"/>
          <w:lang w:val="en-NZ"/>
          <w:rPrChange w:id="222" w:author="Marissa Alix" w:date="2018-03-21T13:56:00Z">
            <w:rPr>
              <w:lang w:val="en-NZ"/>
            </w:rPr>
          </w:rPrChange>
        </w:rPr>
        <w:pPrChange w:id="223" w:author="Marissa Alix" w:date="2018-03-21T13:51:00Z">
          <w:pPr/>
        </w:pPrChange>
      </w:pPr>
      <w:r w:rsidRPr="00D65470">
        <w:rPr>
          <w:sz w:val="22"/>
          <w:szCs w:val="22"/>
          <w:lang w:val="en-NZ"/>
          <w:rPrChange w:id="224" w:author="Marissa Alix" w:date="2018-03-21T13:56:00Z">
            <w:rPr>
              <w:lang w:val="en-NZ"/>
            </w:rPr>
          </w:rPrChange>
        </w:rPr>
        <w:t xml:space="preserve">Using those ESG measures, it underweights low scoring companies in its portfolio and </w:t>
      </w:r>
      <w:proofErr w:type="spellStart"/>
      <w:r w:rsidRPr="00D65470">
        <w:rPr>
          <w:sz w:val="22"/>
          <w:szCs w:val="22"/>
          <w:lang w:val="en-NZ"/>
          <w:rPrChange w:id="225" w:author="Marissa Alix" w:date="2018-03-21T13:56:00Z">
            <w:rPr>
              <w:lang w:val="en-NZ"/>
            </w:rPr>
          </w:rPrChange>
        </w:rPr>
        <w:t>overweigh</w:t>
      </w:r>
      <w:r w:rsidR="00914DF9" w:rsidRPr="00D65470">
        <w:rPr>
          <w:sz w:val="22"/>
          <w:szCs w:val="22"/>
          <w:lang w:val="en-NZ"/>
          <w:rPrChange w:id="226" w:author="Marissa Alix" w:date="2018-03-21T13:56:00Z">
            <w:rPr>
              <w:lang w:val="en-NZ"/>
            </w:rPr>
          </w:rPrChange>
        </w:rPr>
        <w:t>t</w:t>
      </w:r>
      <w:r w:rsidRPr="00D65470">
        <w:rPr>
          <w:sz w:val="22"/>
          <w:szCs w:val="22"/>
          <w:lang w:val="en-NZ"/>
          <w:rPrChange w:id="227" w:author="Marissa Alix" w:date="2018-03-21T13:56:00Z">
            <w:rPr>
              <w:lang w:val="en-NZ"/>
            </w:rPr>
          </w:rPrChange>
        </w:rPr>
        <w:t>s</w:t>
      </w:r>
      <w:proofErr w:type="spellEnd"/>
      <w:r w:rsidRPr="00D65470">
        <w:rPr>
          <w:sz w:val="22"/>
          <w:szCs w:val="22"/>
          <w:lang w:val="en-NZ"/>
          <w:rPrChange w:id="228" w:author="Marissa Alix" w:date="2018-03-21T13:56:00Z">
            <w:rPr>
              <w:lang w:val="en-NZ"/>
            </w:rPr>
          </w:rPrChange>
        </w:rPr>
        <w:t xml:space="preserve"> high scoring companies. </w:t>
      </w:r>
      <w:r w:rsidR="007166D2" w:rsidRPr="00D65470">
        <w:rPr>
          <w:sz w:val="22"/>
          <w:szCs w:val="22"/>
          <w:lang w:val="en-NZ"/>
          <w:rPrChange w:id="229" w:author="Marissa Alix" w:date="2018-03-21T13:56:00Z">
            <w:rPr>
              <w:lang w:val="en-NZ"/>
            </w:rPr>
          </w:rPrChange>
        </w:rPr>
        <w:t xml:space="preserve">It has retained oil and gas investments in broadly the same proportion as they are represented in global stock markets. It believes full divestment </w:t>
      </w:r>
      <w:proofErr w:type="gramStart"/>
      <w:r w:rsidR="007166D2" w:rsidRPr="00D65470">
        <w:rPr>
          <w:sz w:val="22"/>
          <w:szCs w:val="22"/>
          <w:lang w:val="en-NZ"/>
          <w:rPrChange w:id="230" w:author="Marissa Alix" w:date="2018-03-21T13:56:00Z">
            <w:rPr>
              <w:lang w:val="en-NZ"/>
            </w:rPr>
          </w:rPrChange>
        </w:rPr>
        <w:t>at this time</w:t>
      </w:r>
      <w:proofErr w:type="gramEnd"/>
      <w:r w:rsidR="007166D2" w:rsidRPr="00D65470">
        <w:rPr>
          <w:sz w:val="22"/>
          <w:szCs w:val="22"/>
          <w:lang w:val="en-NZ"/>
          <w:rPrChange w:id="231" w:author="Marissa Alix" w:date="2018-03-21T13:56:00Z">
            <w:rPr>
              <w:lang w:val="en-NZ"/>
            </w:rPr>
          </w:rPrChange>
        </w:rPr>
        <w:t xml:space="preserve"> would run the risk of its portfolios under-performing against their investment benchmarks by more than the limits it sets itself.</w:t>
      </w:r>
      <w:r w:rsidR="008D78A4" w:rsidRPr="00D65470">
        <w:rPr>
          <w:sz w:val="22"/>
          <w:szCs w:val="22"/>
          <w:lang w:val="en-NZ"/>
          <w:rPrChange w:id="232" w:author="Marissa Alix" w:date="2018-03-21T13:56:00Z">
            <w:rPr>
              <w:lang w:val="en-NZ"/>
            </w:rPr>
          </w:rPrChange>
        </w:rPr>
        <w:t xml:space="preserve"> </w:t>
      </w:r>
    </w:p>
    <w:p w14:paraId="09D1D6C1" w14:textId="77777777" w:rsidR="007166D2" w:rsidRPr="00D65470" w:rsidRDefault="007166D2" w:rsidP="00676CB7">
      <w:pPr>
        <w:rPr>
          <w:sz w:val="22"/>
          <w:szCs w:val="22"/>
          <w:lang w:val="en-NZ"/>
          <w:rPrChange w:id="233" w:author="Marissa Alix" w:date="2018-03-21T13:56:00Z">
            <w:rPr>
              <w:lang w:val="en-NZ"/>
            </w:rPr>
          </w:rPrChange>
        </w:rPr>
      </w:pPr>
    </w:p>
    <w:p w14:paraId="508494C9" w14:textId="46C6087A" w:rsidR="00676CB7" w:rsidRPr="00D65470" w:rsidRDefault="00676CB7" w:rsidP="001721CB">
      <w:pPr>
        <w:jc w:val="both"/>
        <w:rPr>
          <w:sz w:val="22"/>
          <w:szCs w:val="22"/>
          <w:lang w:val="en-NZ"/>
          <w:rPrChange w:id="234" w:author="Marissa Alix" w:date="2018-03-21T13:56:00Z">
            <w:rPr>
              <w:lang w:val="en-NZ"/>
            </w:rPr>
          </w:rPrChange>
        </w:rPr>
        <w:pPrChange w:id="235" w:author="Marissa Alix" w:date="2018-03-21T13:51:00Z">
          <w:pPr/>
        </w:pPrChange>
      </w:pPr>
      <w:r w:rsidRPr="00D65470">
        <w:rPr>
          <w:sz w:val="22"/>
          <w:szCs w:val="22"/>
          <w:lang w:val="en-NZ"/>
          <w:rPrChange w:id="236" w:author="Marissa Alix" w:date="2018-03-21T13:56:00Z">
            <w:rPr>
              <w:lang w:val="en-NZ"/>
            </w:rPr>
          </w:rPrChange>
        </w:rPr>
        <w:t xml:space="preserve">Mark Wilcox, </w:t>
      </w:r>
      <w:r w:rsidR="00AB0236" w:rsidRPr="00D65470">
        <w:rPr>
          <w:sz w:val="22"/>
          <w:szCs w:val="22"/>
          <w:lang w:val="en-NZ"/>
          <w:rPrChange w:id="237" w:author="Marissa Alix" w:date="2018-03-21T13:56:00Z">
            <w:rPr>
              <w:lang w:val="en-NZ"/>
            </w:rPr>
          </w:rPrChange>
        </w:rPr>
        <w:t>C</w:t>
      </w:r>
      <w:r w:rsidRPr="00D65470">
        <w:rPr>
          <w:sz w:val="22"/>
          <w:szCs w:val="22"/>
          <w:lang w:val="en-NZ"/>
          <w:rPrChange w:id="238" w:author="Marissa Alix" w:date="2018-03-21T13:56:00Z">
            <w:rPr>
              <w:lang w:val="en-NZ"/>
            </w:rPr>
          </w:rPrChange>
        </w:rPr>
        <w:t xml:space="preserve">hief </w:t>
      </w:r>
      <w:r w:rsidR="00AB0236" w:rsidRPr="00D65470">
        <w:rPr>
          <w:sz w:val="22"/>
          <w:szCs w:val="22"/>
          <w:lang w:val="en-NZ"/>
          <w:rPrChange w:id="239" w:author="Marissa Alix" w:date="2018-03-21T13:56:00Z">
            <w:rPr>
              <w:lang w:val="en-NZ"/>
            </w:rPr>
          </w:rPrChange>
        </w:rPr>
        <w:t>E</w:t>
      </w:r>
      <w:r w:rsidRPr="00D65470">
        <w:rPr>
          <w:sz w:val="22"/>
          <w:szCs w:val="22"/>
          <w:lang w:val="en-NZ"/>
          <w:rPrChange w:id="240" w:author="Marissa Alix" w:date="2018-03-21T13:56:00Z">
            <w:rPr>
              <w:lang w:val="en-NZ"/>
            </w:rPr>
          </w:rPrChange>
        </w:rPr>
        <w:t>xecutive of</w:t>
      </w:r>
      <w:r w:rsidR="00847D51" w:rsidRPr="00D65470">
        <w:rPr>
          <w:sz w:val="22"/>
          <w:szCs w:val="22"/>
          <w:lang w:val="en-NZ"/>
          <w:rPrChange w:id="241" w:author="Marissa Alix" w:date="2018-03-21T13:56:00Z">
            <w:rPr>
              <w:lang w:val="en-NZ"/>
            </w:rPr>
          </w:rPrChange>
        </w:rPr>
        <w:t xml:space="preserve"> the Pension B</w:t>
      </w:r>
      <w:r w:rsidRPr="00D65470">
        <w:rPr>
          <w:sz w:val="22"/>
          <w:szCs w:val="22"/>
          <w:lang w:val="en-NZ"/>
          <w:rPrChange w:id="242" w:author="Marissa Alix" w:date="2018-03-21T13:56:00Z">
            <w:rPr>
              <w:lang w:val="en-NZ"/>
            </w:rPr>
          </w:rPrChange>
        </w:rPr>
        <w:t>oard says: “</w:t>
      </w:r>
      <w:r w:rsidR="00592D69" w:rsidRPr="00D65470">
        <w:rPr>
          <w:sz w:val="22"/>
          <w:szCs w:val="22"/>
          <w:lang w:val="en-NZ"/>
          <w:rPrChange w:id="243" w:author="Marissa Alix" w:date="2018-03-21T13:56:00Z">
            <w:rPr>
              <w:lang w:val="en-NZ"/>
            </w:rPr>
          </w:rPrChange>
        </w:rPr>
        <w:t xml:space="preserve">While </w:t>
      </w:r>
      <w:r w:rsidR="00AB0236" w:rsidRPr="00D65470">
        <w:rPr>
          <w:sz w:val="22"/>
          <w:szCs w:val="22"/>
          <w:lang w:val="en-NZ"/>
          <w:rPrChange w:id="244" w:author="Marissa Alix" w:date="2018-03-21T13:56:00Z">
            <w:rPr>
              <w:lang w:val="en-NZ"/>
            </w:rPr>
          </w:rPrChange>
        </w:rPr>
        <w:t xml:space="preserve">our aim would be to </w:t>
      </w:r>
      <w:del w:id="245" w:author="Michael Hughes" w:date="2018-03-20T10:52:00Z">
        <w:r w:rsidR="00AB0236" w:rsidRPr="00D65470" w:rsidDel="005A3681">
          <w:rPr>
            <w:sz w:val="22"/>
            <w:szCs w:val="22"/>
            <w:lang w:val="en-NZ"/>
            <w:rPrChange w:id="246" w:author="Marissa Alix" w:date="2018-03-21T13:56:00Z">
              <w:rPr>
                <w:lang w:val="en-NZ"/>
              </w:rPr>
            </w:rPrChange>
          </w:rPr>
          <w:delText xml:space="preserve">be </w:delText>
        </w:r>
        <w:r w:rsidR="00592D69" w:rsidRPr="00D65470" w:rsidDel="005A3681">
          <w:rPr>
            <w:sz w:val="22"/>
            <w:szCs w:val="22"/>
            <w:lang w:val="en-NZ"/>
            <w:rPrChange w:id="247" w:author="Marissa Alix" w:date="2018-03-21T13:56:00Z">
              <w:rPr>
                <w:lang w:val="en-NZ"/>
              </w:rPr>
            </w:rPrChange>
          </w:rPr>
          <w:delText xml:space="preserve"> fully</w:delText>
        </w:r>
      </w:del>
      <w:ins w:id="248" w:author="Michael Hughes" w:date="2018-03-20T10:52:00Z">
        <w:r w:rsidR="005A3681" w:rsidRPr="00D65470">
          <w:rPr>
            <w:sz w:val="22"/>
            <w:szCs w:val="22"/>
            <w:lang w:val="en-NZ"/>
            <w:rPrChange w:id="249" w:author="Marissa Alix" w:date="2018-03-21T13:56:00Z">
              <w:rPr>
                <w:lang w:val="en-NZ"/>
              </w:rPr>
            </w:rPrChange>
          </w:rPr>
          <w:t>be fully</w:t>
        </w:r>
      </w:ins>
      <w:r w:rsidR="00592D69" w:rsidRPr="00D65470">
        <w:rPr>
          <w:sz w:val="22"/>
          <w:szCs w:val="22"/>
          <w:lang w:val="en-NZ"/>
          <w:rPrChange w:id="250" w:author="Marissa Alix" w:date="2018-03-21T13:56:00Z">
            <w:rPr>
              <w:lang w:val="en-NZ"/>
            </w:rPr>
          </w:rPrChange>
        </w:rPr>
        <w:t xml:space="preserve"> divested by 2020, o</w:t>
      </w:r>
      <w:r w:rsidRPr="00D65470">
        <w:rPr>
          <w:sz w:val="22"/>
          <w:szCs w:val="22"/>
          <w:lang w:val="en-NZ"/>
          <w:rPrChange w:id="251" w:author="Marissa Alix" w:date="2018-03-21T13:56:00Z">
            <w:rPr>
              <w:lang w:val="en-NZ"/>
            </w:rPr>
          </w:rPrChange>
        </w:rPr>
        <w:t xml:space="preserve">ur fiduciary responsibility is to the beneficiaries of the </w:t>
      </w:r>
      <w:proofErr w:type="gramStart"/>
      <w:r w:rsidRPr="00D65470">
        <w:rPr>
          <w:sz w:val="22"/>
          <w:szCs w:val="22"/>
          <w:lang w:val="en-NZ"/>
          <w:rPrChange w:id="252" w:author="Marissa Alix" w:date="2018-03-21T13:56:00Z">
            <w:rPr>
              <w:lang w:val="en-NZ"/>
            </w:rPr>
          </w:rPrChange>
        </w:rPr>
        <w:t>funds .</w:t>
      </w:r>
      <w:proofErr w:type="gramEnd"/>
      <w:r w:rsidRPr="00D65470">
        <w:rPr>
          <w:sz w:val="22"/>
          <w:szCs w:val="22"/>
          <w:lang w:val="en-NZ"/>
          <w:rPrChange w:id="253" w:author="Marissa Alix" w:date="2018-03-21T13:56:00Z">
            <w:rPr>
              <w:lang w:val="en-NZ"/>
            </w:rPr>
          </w:rPrChange>
        </w:rPr>
        <w:t xml:space="preserve"> We endeavour to honour the Church's views while recognising that our members can (do), have different perspectives.”</w:t>
      </w:r>
    </w:p>
    <w:p w14:paraId="094CD045" w14:textId="77777777" w:rsidR="00676CB7" w:rsidRPr="00D65470" w:rsidRDefault="00676CB7" w:rsidP="00676CB7">
      <w:pPr>
        <w:rPr>
          <w:sz w:val="22"/>
          <w:szCs w:val="22"/>
          <w:lang w:val="en-NZ"/>
          <w:rPrChange w:id="254" w:author="Marissa Alix" w:date="2018-03-21T13:56:00Z">
            <w:rPr>
              <w:lang w:val="en-NZ"/>
            </w:rPr>
          </w:rPrChange>
        </w:rPr>
      </w:pPr>
    </w:p>
    <w:p w14:paraId="62DE9419" w14:textId="77777777" w:rsidR="00735DB3" w:rsidRPr="00D65470" w:rsidRDefault="00735DB3" w:rsidP="00676CB7">
      <w:pPr>
        <w:rPr>
          <w:sz w:val="22"/>
          <w:szCs w:val="22"/>
          <w:lang w:val="en-NZ"/>
          <w:rPrChange w:id="255" w:author="Marissa Alix" w:date="2018-03-21T13:56:00Z">
            <w:rPr>
              <w:lang w:val="en-NZ"/>
            </w:rPr>
          </w:rPrChange>
        </w:rPr>
      </w:pPr>
      <w:r w:rsidRPr="00D65470">
        <w:rPr>
          <w:sz w:val="22"/>
          <w:szCs w:val="22"/>
          <w:lang w:val="en-NZ"/>
          <w:rPrChange w:id="256" w:author="Marissa Alix" w:date="2018-03-21T13:56:00Z">
            <w:rPr>
              <w:lang w:val="en-NZ"/>
            </w:rPr>
          </w:rPrChange>
        </w:rPr>
        <w:t>Since GSTHW 2014, t</w:t>
      </w:r>
      <w:r w:rsidR="00676CB7" w:rsidRPr="00D65470">
        <w:rPr>
          <w:sz w:val="22"/>
          <w:szCs w:val="22"/>
          <w:lang w:val="en-NZ"/>
          <w:rPrChange w:id="257" w:author="Marissa Alix" w:date="2018-03-21T13:56:00Z">
            <w:rPr>
              <w:lang w:val="en-NZ"/>
            </w:rPr>
          </w:rPrChange>
        </w:rPr>
        <w:t xml:space="preserve">he divestment field has </w:t>
      </w:r>
      <w:r w:rsidR="00E973C0" w:rsidRPr="00D65470">
        <w:rPr>
          <w:sz w:val="22"/>
          <w:szCs w:val="22"/>
          <w:lang w:val="en-NZ"/>
          <w:rPrChange w:id="258" w:author="Marissa Alix" w:date="2018-03-21T13:56:00Z">
            <w:rPr>
              <w:lang w:val="en-NZ"/>
            </w:rPr>
          </w:rPrChange>
        </w:rPr>
        <w:t xml:space="preserve">progressed substantially </w:t>
      </w:r>
      <w:r w:rsidRPr="00D65470">
        <w:rPr>
          <w:sz w:val="22"/>
          <w:szCs w:val="22"/>
          <w:lang w:val="en-NZ"/>
          <w:rPrChange w:id="259" w:author="Marissa Alix" w:date="2018-03-21T13:56:00Z">
            <w:rPr>
              <w:lang w:val="en-NZ"/>
            </w:rPr>
          </w:rPrChange>
        </w:rPr>
        <w:t>here and overseas</w:t>
      </w:r>
      <w:r w:rsidR="00E973C0" w:rsidRPr="00D65470">
        <w:rPr>
          <w:sz w:val="22"/>
          <w:szCs w:val="22"/>
          <w:lang w:val="en-NZ"/>
          <w:rPrChange w:id="260" w:author="Marissa Alix" w:date="2018-03-21T13:56:00Z">
            <w:rPr>
              <w:lang w:val="en-NZ"/>
            </w:rPr>
          </w:rPrChange>
        </w:rPr>
        <w:t>:</w:t>
      </w:r>
    </w:p>
    <w:p w14:paraId="0FE4634B" w14:textId="77777777" w:rsidR="00735DB3" w:rsidRPr="00D65470" w:rsidRDefault="00735DB3" w:rsidP="00676CB7">
      <w:pPr>
        <w:rPr>
          <w:sz w:val="22"/>
          <w:szCs w:val="22"/>
          <w:lang w:val="en-NZ"/>
          <w:rPrChange w:id="261" w:author="Marissa Alix" w:date="2018-03-21T13:56:00Z">
            <w:rPr>
              <w:lang w:val="en-NZ"/>
            </w:rPr>
          </w:rPrChange>
        </w:rPr>
      </w:pPr>
    </w:p>
    <w:p w14:paraId="52196DF2" w14:textId="021731C4" w:rsidR="00AA445C" w:rsidRPr="00D65470" w:rsidRDefault="00735DB3" w:rsidP="00BA68D3">
      <w:pPr>
        <w:pStyle w:val="CommentText"/>
        <w:numPr>
          <w:ilvl w:val="0"/>
          <w:numId w:val="4"/>
        </w:numPr>
        <w:ind w:left="567" w:hanging="283"/>
        <w:jc w:val="both"/>
        <w:rPr>
          <w:sz w:val="22"/>
          <w:szCs w:val="22"/>
          <w:rPrChange w:id="262" w:author="Marissa Alix" w:date="2018-03-21T13:56:00Z">
            <w:rPr>
              <w:sz w:val="24"/>
              <w:szCs w:val="24"/>
            </w:rPr>
          </w:rPrChange>
        </w:rPr>
        <w:pPrChange w:id="263" w:author="Marissa Alix" w:date="2018-03-21T13:52:00Z">
          <w:pPr>
            <w:pStyle w:val="CommentText"/>
          </w:pPr>
        </w:pPrChange>
      </w:pPr>
      <w:del w:id="264" w:author="Marissa Alix" w:date="2018-03-21T13:51:00Z">
        <w:r w:rsidRPr="00D65470" w:rsidDel="004B338A">
          <w:rPr>
            <w:sz w:val="22"/>
            <w:szCs w:val="22"/>
            <w:lang w:val="en-NZ"/>
            <w:rPrChange w:id="265" w:author="Marissa Alix" w:date="2018-03-21T13:56:00Z">
              <w:rPr>
                <w:sz w:val="24"/>
                <w:szCs w:val="24"/>
                <w:lang w:val="en-NZ"/>
              </w:rPr>
            </w:rPrChange>
          </w:rPr>
          <w:delText>-</w:delText>
        </w:r>
        <w:r w:rsidR="00AA445C" w:rsidRPr="00D65470" w:rsidDel="004B338A">
          <w:rPr>
            <w:sz w:val="22"/>
            <w:szCs w:val="22"/>
            <w:rPrChange w:id="266" w:author="Marissa Alix" w:date="2018-03-21T13:56:00Z">
              <w:rPr>
                <w:sz w:val="24"/>
                <w:szCs w:val="24"/>
              </w:rPr>
            </w:rPrChange>
          </w:rPr>
          <w:delText xml:space="preserve"> </w:delText>
        </w:r>
      </w:del>
      <w:r w:rsidR="00AA445C" w:rsidRPr="00D65470">
        <w:rPr>
          <w:sz w:val="22"/>
          <w:szCs w:val="22"/>
          <w:rPrChange w:id="267" w:author="Marissa Alix" w:date="2018-03-21T13:56:00Z">
            <w:rPr>
              <w:sz w:val="24"/>
              <w:szCs w:val="24"/>
            </w:rPr>
          </w:rPrChange>
        </w:rPr>
        <w:t xml:space="preserve">Global mean surface temperatures continue to rise with the last three years (2015, 2016 and 2017) being the warmest on the instrument record over the past 130+ years, with temperatures in 2016 being close to 1C above the base period 1951-80 (using </w:t>
      </w:r>
      <w:del w:id="268" w:author="Marissa Alix" w:date="2018-03-21T13:52:00Z">
        <w:r w:rsidR="00AA445C" w:rsidRPr="00D65470" w:rsidDel="004B338A">
          <w:rPr>
            <w:sz w:val="22"/>
            <w:szCs w:val="22"/>
            <w:rPrChange w:id="269" w:author="Marissa Alix" w:date="2018-03-21T13:56:00Z">
              <w:rPr>
                <w:sz w:val="24"/>
                <w:szCs w:val="24"/>
              </w:rPr>
            </w:rPrChange>
          </w:rPr>
          <w:delText xml:space="preserve">Nasa </w:delText>
        </w:r>
      </w:del>
      <w:ins w:id="270" w:author="Marissa Alix" w:date="2018-03-21T13:52:00Z">
        <w:r w:rsidR="004B338A" w:rsidRPr="00D65470">
          <w:rPr>
            <w:sz w:val="22"/>
            <w:szCs w:val="22"/>
            <w:rPrChange w:id="271" w:author="Marissa Alix" w:date="2018-03-21T13:56:00Z">
              <w:rPr>
                <w:sz w:val="24"/>
                <w:szCs w:val="24"/>
              </w:rPr>
            </w:rPrChange>
          </w:rPr>
          <w:t>N</w:t>
        </w:r>
        <w:r w:rsidR="004B338A" w:rsidRPr="00D65470">
          <w:rPr>
            <w:sz w:val="22"/>
            <w:szCs w:val="22"/>
            <w:rPrChange w:id="272" w:author="Marissa Alix" w:date="2018-03-21T13:56:00Z">
              <w:rPr>
                <w:sz w:val="24"/>
                <w:szCs w:val="24"/>
              </w:rPr>
            </w:rPrChange>
          </w:rPr>
          <w:t>ASA</w:t>
        </w:r>
        <w:r w:rsidR="004B338A" w:rsidRPr="00D65470">
          <w:rPr>
            <w:sz w:val="22"/>
            <w:szCs w:val="22"/>
            <w:rPrChange w:id="273" w:author="Marissa Alix" w:date="2018-03-21T13:56:00Z">
              <w:rPr>
                <w:sz w:val="24"/>
                <w:szCs w:val="24"/>
              </w:rPr>
            </w:rPrChange>
          </w:rPr>
          <w:t xml:space="preserve"> </w:t>
        </w:r>
      </w:ins>
      <w:r w:rsidR="00AA445C" w:rsidRPr="00D65470">
        <w:rPr>
          <w:sz w:val="22"/>
          <w:szCs w:val="22"/>
          <w:rPrChange w:id="274" w:author="Marissa Alix" w:date="2018-03-21T13:56:00Z">
            <w:rPr>
              <w:sz w:val="24"/>
              <w:szCs w:val="24"/>
            </w:rPr>
          </w:rPrChange>
        </w:rPr>
        <w:t>data).</w:t>
      </w:r>
    </w:p>
    <w:p w14:paraId="47C1F06A" w14:textId="7B344AB2" w:rsidR="00735DB3" w:rsidRPr="00D65470" w:rsidRDefault="00735DB3" w:rsidP="00BA68D3">
      <w:pPr>
        <w:ind w:left="567" w:hanging="283"/>
        <w:rPr>
          <w:sz w:val="22"/>
          <w:szCs w:val="22"/>
          <w:lang w:val="en-NZ"/>
          <w:rPrChange w:id="275" w:author="Marissa Alix" w:date="2018-03-21T13:56:00Z">
            <w:rPr>
              <w:lang w:val="en-NZ"/>
            </w:rPr>
          </w:rPrChange>
        </w:rPr>
        <w:pPrChange w:id="276" w:author="Marissa Alix" w:date="2018-03-21T13:51:00Z">
          <w:pPr/>
        </w:pPrChange>
      </w:pPr>
      <w:del w:id="277" w:author="Marissa Alix" w:date="2018-03-21T13:51:00Z">
        <w:r w:rsidRPr="00D65470" w:rsidDel="004B338A">
          <w:rPr>
            <w:sz w:val="22"/>
            <w:szCs w:val="22"/>
            <w:lang w:val="en-NZ"/>
            <w:rPrChange w:id="278" w:author="Marissa Alix" w:date="2018-03-21T13:56:00Z">
              <w:rPr>
                <w:lang w:val="en-NZ"/>
              </w:rPr>
            </w:rPrChange>
          </w:rPr>
          <w:delText xml:space="preserve"> </w:delText>
        </w:r>
      </w:del>
    </w:p>
    <w:p w14:paraId="7630E6E0" w14:textId="2800DEB1" w:rsidR="00735DB3" w:rsidRPr="00D65470" w:rsidDel="004B338A" w:rsidRDefault="00735DB3" w:rsidP="00BA68D3">
      <w:pPr>
        <w:ind w:left="567" w:hanging="283"/>
        <w:jc w:val="both"/>
        <w:rPr>
          <w:del w:id="279" w:author="Marissa Alix" w:date="2018-03-21T13:52:00Z"/>
          <w:sz w:val="22"/>
          <w:szCs w:val="22"/>
          <w:lang w:val="en-NZ"/>
          <w:rPrChange w:id="280" w:author="Marissa Alix" w:date="2018-03-21T13:56:00Z">
            <w:rPr>
              <w:del w:id="281" w:author="Marissa Alix" w:date="2018-03-21T13:52:00Z"/>
              <w:lang w:val="en-NZ"/>
            </w:rPr>
          </w:rPrChange>
        </w:rPr>
        <w:pPrChange w:id="282" w:author="Marissa Alix" w:date="2018-03-21T13:52:00Z">
          <w:pPr>
            <w:ind w:left="567" w:hanging="567"/>
          </w:pPr>
        </w:pPrChange>
      </w:pPr>
    </w:p>
    <w:p w14:paraId="7F3E8841" w14:textId="20229A7C" w:rsidR="00AA445C" w:rsidRPr="00D65470" w:rsidRDefault="00735DB3" w:rsidP="00BA68D3">
      <w:pPr>
        <w:pStyle w:val="ListParagraph"/>
        <w:numPr>
          <w:ilvl w:val="0"/>
          <w:numId w:val="4"/>
        </w:numPr>
        <w:ind w:left="567" w:hanging="283"/>
        <w:jc w:val="both"/>
        <w:rPr>
          <w:sz w:val="22"/>
          <w:szCs w:val="22"/>
          <w:lang w:val="en-NZ"/>
          <w:rPrChange w:id="283" w:author="Marissa Alix" w:date="2018-03-21T13:56:00Z">
            <w:rPr>
              <w:lang w:val="en-NZ"/>
            </w:rPr>
          </w:rPrChange>
        </w:rPr>
        <w:pPrChange w:id="284" w:author="Marissa Alix" w:date="2018-03-21T13:52:00Z">
          <w:pPr/>
        </w:pPrChange>
      </w:pPr>
      <w:del w:id="285" w:author="Marissa Alix" w:date="2018-03-21T13:51:00Z">
        <w:r w:rsidRPr="00D65470" w:rsidDel="004B338A">
          <w:rPr>
            <w:sz w:val="22"/>
            <w:szCs w:val="22"/>
            <w:lang w:val="en-NZ"/>
            <w:rPrChange w:id="286" w:author="Marissa Alix" w:date="2018-03-21T13:56:00Z">
              <w:rPr>
                <w:lang w:val="en-NZ"/>
              </w:rPr>
            </w:rPrChange>
          </w:rPr>
          <w:delText xml:space="preserve">- </w:delText>
        </w:r>
      </w:del>
      <w:r w:rsidR="00AA445C" w:rsidRPr="00D65470">
        <w:rPr>
          <w:sz w:val="22"/>
          <w:szCs w:val="22"/>
          <w:rPrChange w:id="287" w:author="Marissa Alix" w:date="2018-03-21T13:56:00Z">
            <w:rPr/>
          </w:rPrChange>
        </w:rPr>
        <w:t>Global CO2 emissions have been relatively stable now for several years, but concentrations in the atmosphere continue to rise at a fast pace</w:t>
      </w:r>
      <w:r w:rsidR="00AA445C" w:rsidRPr="00D65470">
        <w:rPr>
          <w:sz w:val="22"/>
          <w:szCs w:val="22"/>
          <w:lang w:val="en-NZ"/>
          <w:rPrChange w:id="288" w:author="Marissa Alix" w:date="2018-03-21T13:56:00Z">
            <w:rPr>
              <w:lang w:val="en-NZ"/>
            </w:rPr>
          </w:rPrChange>
        </w:rPr>
        <w:t>.</w:t>
      </w:r>
    </w:p>
    <w:p w14:paraId="620EA1CF" w14:textId="1CFE32A1" w:rsidR="00735DB3" w:rsidRPr="00D65470" w:rsidRDefault="00735DB3" w:rsidP="00BA68D3">
      <w:pPr>
        <w:ind w:hanging="283"/>
        <w:rPr>
          <w:sz w:val="22"/>
          <w:szCs w:val="22"/>
          <w:lang w:val="en-NZ"/>
          <w:rPrChange w:id="289" w:author="Marissa Alix" w:date="2018-03-21T13:56:00Z">
            <w:rPr>
              <w:lang w:val="en-NZ"/>
            </w:rPr>
          </w:rPrChange>
        </w:rPr>
      </w:pPr>
    </w:p>
    <w:p w14:paraId="66626268" w14:textId="768DCC3E" w:rsidR="00735DB3" w:rsidRPr="00D65470" w:rsidRDefault="00735DB3" w:rsidP="00BA68D3">
      <w:pPr>
        <w:pStyle w:val="ListParagraph"/>
        <w:numPr>
          <w:ilvl w:val="0"/>
          <w:numId w:val="5"/>
        </w:numPr>
        <w:ind w:left="567" w:hanging="283"/>
        <w:jc w:val="both"/>
        <w:rPr>
          <w:sz w:val="22"/>
          <w:szCs w:val="22"/>
          <w:lang w:val="en-NZ"/>
          <w:rPrChange w:id="290" w:author="Marissa Alix" w:date="2018-03-21T13:56:00Z">
            <w:rPr>
              <w:lang w:val="en-NZ"/>
            </w:rPr>
          </w:rPrChange>
        </w:rPr>
        <w:pPrChange w:id="291" w:author="Marissa Alix" w:date="2018-03-21T13:52:00Z">
          <w:pPr/>
        </w:pPrChange>
      </w:pPr>
      <w:del w:id="292" w:author="Marissa Alix" w:date="2018-03-21T13:52:00Z">
        <w:r w:rsidRPr="00D65470" w:rsidDel="004B338A">
          <w:rPr>
            <w:sz w:val="22"/>
            <w:szCs w:val="22"/>
            <w:lang w:val="en-NZ"/>
            <w:rPrChange w:id="293" w:author="Marissa Alix" w:date="2018-03-21T13:56:00Z">
              <w:rPr>
                <w:lang w:val="en-NZ"/>
              </w:rPr>
            </w:rPrChange>
          </w:rPr>
          <w:delText xml:space="preserve">- </w:delText>
        </w:r>
      </w:del>
      <w:r w:rsidRPr="00D65470">
        <w:rPr>
          <w:sz w:val="22"/>
          <w:szCs w:val="22"/>
          <w:lang w:val="en-NZ"/>
          <w:rPrChange w:id="294" w:author="Marissa Alix" w:date="2018-03-21T13:56:00Z">
            <w:rPr>
              <w:lang w:val="en-NZ"/>
            </w:rPr>
          </w:rPrChange>
        </w:rPr>
        <w:t xml:space="preserve">The cost and effectiveness of non-fossil fuel sources of energy and transport </w:t>
      </w:r>
      <w:r w:rsidR="00847D51" w:rsidRPr="00D65470">
        <w:rPr>
          <w:sz w:val="22"/>
          <w:szCs w:val="22"/>
          <w:lang w:val="en-NZ"/>
          <w:rPrChange w:id="295" w:author="Marissa Alix" w:date="2018-03-21T13:56:00Z">
            <w:rPr>
              <w:lang w:val="en-NZ"/>
            </w:rPr>
          </w:rPrChange>
        </w:rPr>
        <w:t>continue</w:t>
      </w:r>
      <w:r w:rsidRPr="00D65470">
        <w:rPr>
          <w:sz w:val="22"/>
          <w:szCs w:val="22"/>
          <w:lang w:val="en-NZ"/>
          <w:rPrChange w:id="296" w:author="Marissa Alix" w:date="2018-03-21T13:56:00Z">
            <w:rPr>
              <w:lang w:val="en-NZ"/>
            </w:rPr>
          </w:rPrChange>
        </w:rPr>
        <w:t xml:space="preserve"> to improve at an accelerating </w:t>
      </w:r>
      <w:r w:rsidR="00847D51" w:rsidRPr="00D65470">
        <w:rPr>
          <w:sz w:val="22"/>
          <w:szCs w:val="22"/>
          <w:lang w:val="en-NZ"/>
          <w:rPrChange w:id="297" w:author="Marissa Alix" w:date="2018-03-21T13:56:00Z">
            <w:rPr>
              <w:lang w:val="en-NZ"/>
            </w:rPr>
          </w:rPrChange>
        </w:rPr>
        <w:t>rate; as do investment opportunities in them.</w:t>
      </w:r>
    </w:p>
    <w:p w14:paraId="6766124F" w14:textId="77777777" w:rsidR="00735DB3" w:rsidRPr="00D65470" w:rsidRDefault="00735DB3" w:rsidP="00BA68D3">
      <w:pPr>
        <w:ind w:left="567" w:hanging="283"/>
        <w:rPr>
          <w:sz w:val="22"/>
          <w:szCs w:val="22"/>
          <w:lang w:val="en-NZ"/>
          <w:rPrChange w:id="298" w:author="Marissa Alix" w:date="2018-03-21T13:56:00Z">
            <w:rPr>
              <w:lang w:val="en-NZ"/>
            </w:rPr>
          </w:rPrChange>
        </w:rPr>
      </w:pPr>
    </w:p>
    <w:p w14:paraId="51D95B6E" w14:textId="7E5413E2" w:rsidR="00E973C0" w:rsidRPr="00D65470" w:rsidRDefault="00E973C0" w:rsidP="00BA68D3">
      <w:pPr>
        <w:pStyle w:val="ListParagraph"/>
        <w:numPr>
          <w:ilvl w:val="0"/>
          <w:numId w:val="5"/>
        </w:numPr>
        <w:ind w:left="567" w:hanging="283"/>
        <w:jc w:val="both"/>
        <w:rPr>
          <w:sz w:val="22"/>
          <w:szCs w:val="22"/>
          <w:lang w:val="en-NZ"/>
          <w:rPrChange w:id="299" w:author="Marissa Alix" w:date="2018-03-21T13:56:00Z">
            <w:rPr>
              <w:lang w:val="en-NZ"/>
            </w:rPr>
          </w:rPrChange>
        </w:rPr>
        <w:pPrChange w:id="300" w:author="Marissa Alix" w:date="2018-03-21T13:52:00Z">
          <w:pPr/>
        </w:pPrChange>
      </w:pPr>
      <w:del w:id="301" w:author="Marissa Alix" w:date="2018-03-21T13:52:00Z">
        <w:r w:rsidRPr="00D65470" w:rsidDel="004B338A">
          <w:rPr>
            <w:sz w:val="22"/>
            <w:szCs w:val="22"/>
            <w:lang w:val="en-NZ"/>
            <w:rPrChange w:id="302" w:author="Marissa Alix" w:date="2018-03-21T13:56:00Z">
              <w:rPr>
                <w:lang w:val="en-NZ"/>
              </w:rPr>
            </w:rPrChange>
          </w:rPr>
          <w:delText xml:space="preserve">- </w:delText>
        </w:r>
      </w:del>
      <w:r w:rsidRPr="00D65470">
        <w:rPr>
          <w:sz w:val="22"/>
          <w:szCs w:val="22"/>
          <w:lang w:val="en-NZ"/>
          <w:rPrChange w:id="303" w:author="Marissa Alix" w:date="2018-03-21T13:56:00Z">
            <w:rPr>
              <w:lang w:val="en-NZ"/>
            </w:rPr>
          </w:rPrChange>
        </w:rPr>
        <w:t>Awareness of the financial risk of fossil fuel investments has increased significantly. To that end, for example, the Financial Stability Board of the G20 group of the largest economies in the world</w:t>
      </w:r>
      <w:r w:rsidR="00847D51" w:rsidRPr="00D65470">
        <w:rPr>
          <w:sz w:val="22"/>
          <w:szCs w:val="22"/>
          <w:lang w:val="en-NZ"/>
          <w:rPrChange w:id="304" w:author="Marissa Alix" w:date="2018-03-21T13:56:00Z">
            <w:rPr>
              <w:lang w:val="en-NZ"/>
            </w:rPr>
          </w:rPrChange>
        </w:rPr>
        <w:t xml:space="preserve"> </w:t>
      </w:r>
      <w:r w:rsidRPr="00D65470">
        <w:rPr>
          <w:sz w:val="22"/>
          <w:szCs w:val="22"/>
          <w:lang w:val="en-NZ"/>
          <w:rPrChange w:id="305" w:author="Marissa Alix" w:date="2018-03-21T13:56:00Z">
            <w:rPr>
              <w:lang w:val="en-NZ"/>
            </w:rPr>
          </w:rPrChange>
        </w:rPr>
        <w:t xml:space="preserve">has developed </w:t>
      </w:r>
      <w:r w:rsidR="00735DB3" w:rsidRPr="00D65470">
        <w:rPr>
          <w:sz w:val="22"/>
          <w:szCs w:val="22"/>
          <w:lang w:val="en-NZ"/>
          <w:rPrChange w:id="306" w:author="Marissa Alix" w:date="2018-03-21T13:56:00Z">
            <w:rPr>
              <w:lang w:val="en-NZ"/>
            </w:rPr>
          </w:rPrChange>
        </w:rPr>
        <w:t>comprehensive disclosure requirements for investors.</w:t>
      </w:r>
    </w:p>
    <w:p w14:paraId="1A957909" w14:textId="77777777" w:rsidR="00735DB3" w:rsidRPr="00D65470" w:rsidRDefault="00735DB3" w:rsidP="00BA68D3">
      <w:pPr>
        <w:ind w:left="567" w:hanging="283"/>
        <w:rPr>
          <w:sz w:val="22"/>
          <w:szCs w:val="22"/>
          <w:lang w:val="en-NZ"/>
          <w:rPrChange w:id="307" w:author="Marissa Alix" w:date="2018-03-21T13:56:00Z">
            <w:rPr>
              <w:lang w:val="en-NZ"/>
            </w:rPr>
          </w:rPrChange>
        </w:rPr>
      </w:pPr>
    </w:p>
    <w:p w14:paraId="7350FB39" w14:textId="126F25F5" w:rsidR="00735DB3" w:rsidRPr="00D65470" w:rsidRDefault="00735DB3" w:rsidP="00BA68D3">
      <w:pPr>
        <w:pStyle w:val="ListParagraph"/>
        <w:numPr>
          <w:ilvl w:val="0"/>
          <w:numId w:val="5"/>
        </w:numPr>
        <w:ind w:left="567" w:hanging="283"/>
        <w:jc w:val="both"/>
        <w:rPr>
          <w:sz w:val="22"/>
          <w:szCs w:val="22"/>
          <w:lang w:val="en-NZ"/>
          <w:rPrChange w:id="308" w:author="Marissa Alix" w:date="2018-03-21T13:56:00Z">
            <w:rPr>
              <w:lang w:val="en-NZ"/>
            </w:rPr>
          </w:rPrChange>
        </w:rPr>
        <w:pPrChange w:id="309" w:author="Marissa Alix" w:date="2018-03-21T13:52:00Z">
          <w:pPr/>
        </w:pPrChange>
      </w:pPr>
      <w:del w:id="310" w:author="Marissa Alix" w:date="2018-03-21T13:52:00Z">
        <w:r w:rsidRPr="00D65470" w:rsidDel="004B338A">
          <w:rPr>
            <w:sz w:val="22"/>
            <w:szCs w:val="22"/>
            <w:lang w:val="en-NZ"/>
            <w:rPrChange w:id="311" w:author="Marissa Alix" w:date="2018-03-21T13:56:00Z">
              <w:rPr>
                <w:lang w:val="en-NZ"/>
              </w:rPr>
            </w:rPrChange>
          </w:rPr>
          <w:delText xml:space="preserve">- </w:delText>
        </w:r>
      </w:del>
      <w:r w:rsidRPr="00D65470">
        <w:rPr>
          <w:sz w:val="22"/>
          <w:szCs w:val="22"/>
          <w:lang w:val="en-NZ"/>
          <w:rPrChange w:id="312" w:author="Marissa Alix" w:date="2018-03-21T13:56:00Z">
            <w:rPr>
              <w:lang w:val="en-NZ"/>
            </w:rPr>
          </w:rPrChange>
        </w:rPr>
        <w:t xml:space="preserve">The number of investors divesting </w:t>
      </w:r>
      <w:r w:rsidR="00847D51" w:rsidRPr="00D65470">
        <w:rPr>
          <w:sz w:val="22"/>
          <w:szCs w:val="22"/>
          <w:lang w:val="en-NZ"/>
          <w:rPrChange w:id="313" w:author="Marissa Alix" w:date="2018-03-21T13:56:00Z">
            <w:rPr>
              <w:lang w:val="en-NZ"/>
            </w:rPr>
          </w:rPrChange>
        </w:rPr>
        <w:t xml:space="preserve">from fossil fuels </w:t>
      </w:r>
      <w:r w:rsidRPr="00D65470">
        <w:rPr>
          <w:sz w:val="22"/>
          <w:szCs w:val="22"/>
          <w:lang w:val="en-NZ"/>
          <w:rPrChange w:id="314" w:author="Marissa Alix" w:date="2018-03-21T13:56:00Z">
            <w:rPr>
              <w:lang w:val="en-NZ"/>
            </w:rPr>
          </w:rPrChange>
        </w:rPr>
        <w:t>has escalated rap</w:t>
      </w:r>
      <w:r w:rsidR="00DC4004" w:rsidRPr="00D65470">
        <w:rPr>
          <w:sz w:val="22"/>
          <w:szCs w:val="22"/>
          <w:lang w:val="en-NZ"/>
          <w:rPrChange w:id="315" w:author="Marissa Alix" w:date="2018-03-21T13:56:00Z">
            <w:rPr>
              <w:lang w:val="en-NZ"/>
            </w:rPr>
          </w:rPrChange>
        </w:rPr>
        <w:t>idly. The sums involved are now</w:t>
      </w:r>
      <w:r w:rsidR="00847D51" w:rsidRPr="00D65470">
        <w:rPr>
          <w:sz w:val="22"/>
          <w:szCs w:val="22"/>
          <w:lang w:val="en-NZ"/>
          <w:rPrChange w:id="316" w:author="Marissa Alix" w:date="2018-03-21T13:56:00Z">
            <w:rPr>
              <w:lang w:val="en-NZ"/>
            </w:rPr>
          </w:rPrChange>
        </w:rPr>
        <w:t xml:space="preserve"> </w:t>
      </w:r>
      <w:r w:rsidR="00515763" w:rsidRPr="00D65470">
        <w:rPr>
          <w:sz w:val="22"/>
          <w:szCs w:val="22"/>
          <w:lang w:val="en-NZ"/>
          <w:rPrChange w:id="317" w:author="Marissa Alix" w:date="2018-03-21T13:56:00Z">
            <w:rPr>
              <w:lang w:val="en-NZ"/>
            </w:rPr>
          </w:rPrChange>
        </w:rPr>
        <w:t>approaching US$10</w:t>
      </w:r>
      <w:r w:rsidRPr="00D65470">
        <w:rPr>
          <w:sz w:val="22"/>
          <w:szCs w:val="22"/>
          <w:lang w:val="en-NZ"/>
          <w:rPrChange w:id="318" w:author="Marissa Alix" w:date="2018-03-21T13:56:00Z">
            <w:rPr>
              <w:lang w:val="en-NZ"/>
            </w:rPr>
          </w:rPrChange>
        </w:rPr>
        <w:t xml:space="preserve"> trillion worldwide.</w:t>
      </w:r>
    </w:p>
    <w:p w14:paraId="04C2B950" w14:textId="77777777" w:rsidR="00735DB3" w:rsidRPr="00D65470" w:rsidRDefault="00735DB3" w:rsidP="00BA68D3">
      <w:pPr>
        <w:ind w:left="567" w:hanging="283"/>
        <w:rPr>
          <w:sz w:val="22"/>
          <w:szCs w:val="22"/>
          <w:lang w:val="en-NZ"/>
          <w:rPrChange w:id="319" w:author="Marissa Alix" w:date="2018-03-21T13:56:00Z">
            <w:rPr>
              <w:lang w:val="en-NZ"/>
            </w:rPr>
          </w:rPrChange>
        </w:rPr>
      </w:pPr>
    </w:p>
    <w:p w14:paraId="3D4BF26D" w14:textId="2368463D" w:rsidR="00735DB3" w:rsidRPr="00D65470" w:rsidRDefault="00735DB3" w:rsidP="00BA68D3">
      <w:pPr>
        <w:pStyle w:val="ListParagraph"/>
        <w:numPr>
          <w:ilvl w:val="0"/>
          <w:numId w:val="5"/>
        </w:numPr>
        <w:ind w:left="567" w:hanging="283"/>
        <w:jc w:val="both"/>
        <w:rPr>
          <w:sz w:val="22"/>
          <w:szCs w:val="22"/>
          <w:lang w:val="en-NZ"/>
          <w:rPrChange w:id="320" w:author="Marissa Alix" w:date="2018-03-21T13:56:00Z">
            <w:rPr>
              <w:lang w:val="en-NZ"/>
            </w:rPr>
          </w:rPrChange>
        </w:rPr>
        <w:pPrChange w:id="321" w:author="Marissa Alix" w:date="2018-03-21T13:53:00Z">
          <w:pPr/>
        </w:pPrChange>
      </w:pPr>
      <w:del w:id="322" w:author="Marissa Alix" w:date="2018-03-21T13:52:00Z">
        <w:r w:rsidRPr="00D65470" w:rsidDel="004B338A">
          <w:rPr>
            <w:sz w:val="22"/>
            <w:szCs w:val="22"/>
            <w:lang w:val="en-NZ"/>
            <w:rPrChange w:id="323" w:author="Marissa Alix" w:date="2018-03-21T13:56:00Z">
              <w:rPr>
                <w:lang w:val="en-NZ"/>
              </w:rPr>
            </w:rPrChange>
          </w:rPr>
          <w:delText xml:space="preserve">- </w:delText>
        </w:r>
      </w:del>
      <w:r w:rsidRPr="00D65470">
        <w:rPr>
          <w:sz w:val="22"/>
          <w:szCs w:val="22"/>
          <w:lang w:val="en-NZ"/>
          <w:rPrChange w:id="324" w:author="Marissa Alix" w:date="2018-03-21T13:56:00Z">
            <w:rPr>
              <w:lang w:val="en-NZ"/>
            </w:rPr>
          </w:rPrChange>
        </w:rPr>
        <w:t>It is much easier to divest now than it was in 2014. Investment managers are offering a rapidly expanding range of fossil free investment products and services. This will enable even small Church funds to divest more easily.</w:t>
      </w:r>
    </w:p>
    <w:p w14:paraId="25A01A90" w14:textId="77777777" w:rsidR="00735DB3" w:rsidRPr="00D65470" w:rsidRDefault="00735DB3" w:rsidP="00676CB7">
      <w:pPr>
        <w:rPr>
          <w:sz w:val="22"/>
          <w:szCs w:val="22"/>
          <w:lang w:val="en-NZ"/>
          <w:rPrChange w:id="325" w:author="Marissa Alix" w:date="2018-03-21T13:56:00Z">
            <w:rPr>
              <w:lang w:val="en-NZ"/>
            </w:rPr>
          </w:rPrChange>
        </w:rPr>
      </w:pPr>
    </w:p>
    <w:p w14:paraId="0A27CD6C" w14:textId="08248178" w:rsidR="00735DB3" w:rsidRPr="00D65470" w:rsidDel="00D65470" w:rsidRDefault="00735DB3" w:rsidP="00601389">
      <w:pPr>
        <w:jc w:val="both"/>
        <w:rPr>
          <w:del w:id="326" w:author="Marissa Alix" w:date="2018-03-21T13:56:00Z"/>
          <w:sz w:val="22"/>
          <w:szCs w:val="22"/>
          <w:lang w:val="en-NZ"/>
          <w:rPrChange w:id="327" w:author="Marissa Alix" w:date="2018-03-21T13:56:00Z">
            <w:rPr>
              <w:del w:id="328" w:author="Marissa Alix" w:date="2018-03-21T13:56:00Z"/>
              <w:lang w:val="en-NZ"/>
            </w:rPr>
          </w:rPrChange>
        </w:rPr>
        <w:pPrChange w:id="329" w:author="Marissa Alix" w:date="2018-03-21T13:53:00Z">
          <w:pPr/>
        </w:pPrChange>
      </w:pPr>
      <w:proofErr w:type="gramStart"/>
      <w:r w:rsidRPr="00D65470">
        <w:rPr>
          <w:sz w:val="22"/>
          <w:szCs w:val="22"/>
          <w:lang w:val="en-NZ"/>
          <w:rPrChange w:id="330" w:author="Marissa Alix" w:date="2018-03-21T13:56:00Z">
            <w:rPr>
              <w:lang w:val="en-NZ"/>
            </w:rPr>
          </w:rPrChange>
        </w:rPr>
        <w:t>In light of</w:t>
      </w:r>
      <w:proofErr w:type="gramEnd"/>
      <w:r w:rsidRPr="00D65470">
        <w:rPr>
          <w:sz w:val="22"/>
          <w:szCs w:val="22"/>
          <w:lang w:val="en-NZ"/>
          <w:rPrChange w:id="331" w:author="Marissa Alix" w:date="2018-03-21T13:56:00Z">
            <w:rPr>
              <w:lang w:val="en-NZ"/>
            </w:rPr>
          </w:rPrChange>
        </w:rPr>
        <w:t xml:space="preserve"> these developments, this motion offers the Church its next step</w:t>
      </w:r>
      <w:r w:rsidR="00C84522" w:rsidRPr="00D65470">
        <w:rPr>
          <w:sz w:val="22"/>
          <w:szCs w:val="22"/>
          <w:lang w:val="en-NZ"/>
          <w:rPrChange w:id="332" w:author="Marissa Alix" w:date="2018-03-21T13:56:00Z">
            <w:rPr>
              <w:lang w:val="en-NZ"/>
            </w:rPr>
          </w:rPrChange>
        </w:rPr>
        <w:t>s</w:t>
      </w:r>
      <w:r w:rsidR="00847D51" w:rsidRPr="00D65470">
        <w:rPr>
          <w:sz w:val="22"/>
          <w:szCs w:val="22"/>
          <w:lang w:val="en-NZ"/>
          <w:rPrChange w:id="333" w:author="Marissa Alix" w:date="2018-03-21T13:56:00Z">
            <w:rPr>
              <w:lang w:val="en-NZ"/>
            </w:rPr>
          </w:rPrChange>
        </w:rPr>
        <w:t xml:space="preserve"> </w:t>
      </w:r>
      <w:r w:rsidRPr="00D65470">
        <w:rPr>
          <w:sz w:val="22"/>
          <w:szCs w:val="22"/>
          <w:lang w:val="en-NZ"/>
          <w:rPrChange w:id="334" w:author="Marissa Alix" w:date="2018-03-21T13:56:00Z">
            <w:rPr>
              <w:lang w:val="en-NZ"/>
            </w:rPr>
          </w:rPrChange>
        </w:rPr>
        <w:t>in its pursuit of the commitment it made in 2014 to divest completely from fossil fuel investments</w:t>
      </w:r>
      <w:r w:rsidR="00847D51" w:rsidRPr="00D65470">
        <w:rPr>
          <w:sz w:val="22"/>
          <w:szCs w:val="22"/>
          <w:lang w:val="en-NZ"/>
          <w:rPrChange w:id="335" w:author="Marissa Alix" w:date="2018-03-21T13:56:00Z">
            <w:rPr>
              <w:lang w:val="en-NZ"/>
            </w:rPr>
          </w:rPrChange>
        </w:rPr>
        <w:t xml:space="preserve">. Although the original target for that was </w:t>
      </w:r>
      <w:r w:rsidRPr="00D65470">
        <w:rPr>
          <w:sz w:val="22"/>
          <w:szCs w:val="22"/>
          <w:lang w:val="en-NZ"/>
          <w:rPrChange w:id="336" w:author="Marissa Alix" w:date="2018-03-21T13:56:00Z">
            <w:rPr>
              <w:lang w:val="en-NZ"/>
            </w:rPr>
          </w:rPrChange>
        </w:rPr>
        <w:t>2016</w:t>
      </w:r>
      <w:r w:rsidR="00847D51" w:rsidRPr="00D65470">
        <w:rPr>
          <w:sz w:val="22"/>
          <w:szCs w:val="22"/>
          <w:lang w:val="en-NZ"/>
          <w:rPrChange w:id="337" w:author="Marissa Alix" w:date="2018-03-21T13:56:00Z">
            <w:rPr>
              <w:lang w:val="en-NZ"/>
            </w:rPr>
          </w:rPrChange>
        </w:rPr>
        <w:t xml:space="preserve">, a target of 2020 for </w:t>
      </w:r>
      <w:r w:rsidR="00515763" w:rsidRPr="00D65470">
        <w:rPr>
          <w:sz w:val="22"/>
          <w:szCs w:val="22"/>
          <w:lang w:val="en-NZ"/>
          <w:rPrChange w:id="338" w:author="Marissa Alix" w:date="2018-03-21T13:56:00Z">
            <w:rPr>
              <w:lang w:val="en-NZ"/>
            </w:rPr>
          </w:rPrChange>
        </w:rPr>
        <w:t>close-to-</w:t>
      </w:r>
      <w:r w:rsidR="00847D51" w:rsidRPr="00D65470">
        <w:rPr>
          <w:sz w:val="22"/>
          <w:szCs w:val="22"/>
          <w:lang w:val="en-NZ"/>
          <w:rPrChange w:id="339" w:author="Marissa Alix" w:date="2018-03-21T13:56:00Z">
            <w:rPr>
              <w:lang w:val="en-NZ"/>
            </w:rPr>
          </w:rPrChange>
        </w:rPr>
        <w:t>full divestment is now realistic.</w:t>
      </w:r>
      <w:bookmarkStart w:id="340" w:name="_GoBack"/>
      <w:bookmarkEnd w:id="340"/>
    </w:p>
    <w:p w14:paraId="34006A2C" w14:textId="16374111" w:rsidR="00847D51" w:rsidRPr="00D65470" w:rsidDel="00D65470" w:rsidRDefault="00847D51" w:rsidP="00D65470">
      <w:pPr>
        <w:jc w:val="both"/>
        <w:rPr>
          <w:del w:id="341" w:author="Marissa Alix" w:date="2018-03-21T13:56:00Z"/>
          <w:sz w:val="22"/>
          <w:szCs w:val="22"/>
          <w:lang w:val="en-NZ"/>
          <w:rPrChange w:id="342" w:author="Marissa Alix" w:date="2018-03-21T13:56:00Z">
            <w:rPr>
              <w:del w:id="343" w:author="Marissa Alix" w:date="2018-03-21T13:56:00Z"/>
              <w:lang w:val="en-NZ"/>
            </w:rPr>
          </w:rPrChange>
        </w:rPr>
        <w:pPrChange w:id="344" w:author="Marissa Alix" w:date="2018-03-21T13:56:00Z">
          <w:pPr/>
        </w:pPrChange>
      </w:pPr>
    </w:p>
    <w:p w14:paraId="0EF5EDD5" w14:textId="4ECE44F2" w:rsidR="00E973C0" w:rsidDel="00D65470" w:rsidRDefault="00E973C0" w:rsidP="00676CB7">
      <w:pPr>
        <w:rPr>
          <w:del w:id="345" w:author="Marissa Alix" w:date="2018-03-21T13:56:00Z"/>
          <w:lang w:val="en-NZ"/>
        </w:rPr>
      </w:pPr>
    </w:p>
    <w:p w14:paraId="0BB1C1AC" w14:textId="04293DCF" w:rsidR="00E973C0" w:rsidDel="00D65470" w:rsidRDefault="00E973C0" w:rsidP="00676CB7">
      <w:pPr>
        <w:rPr>
          <w:del w:id="346" w:author="Marissa Alix" w:date="2018-03-21T13:56:00Z"/>
          <w:lang w:val="en-NZ"/>
        </w:rPr>
      </w:pPr>
    </w:p>
    <w:p w14:paraId="3D5FAD4A" w14:textId="79BCF311" w:rsidR="00E973C0" w:rsidDel="00D65470" w:rsidRDefault="00E973C0" w:rsidP="00676CB7">
      <w:pPr>
        <w:rPr>
          <w:del w:id="347" w:author="Marissa Alix" w:date="2018-03-21T13:56:00Z"/>
          <w:lang w:val="en-NZ"/>
        </w:rPr>
      </w:pPr>
    </w:p>
    <w:p w14:paraId="1A87C681" w14:textId="22DF7FA4" w:rsidR="00676CB7" w:rsidDel="00D65470" w:rsidRDefault="00676CB7" w:rsidP="00676CB7">
      <w:pPr>
        <w:rPr>
          <w:del w:id="348" w:author="Marissa Alix" w:date="2018-03-21T13:56:00Z"/>
          <w:lang w:val="en-NZ"/>
        </w:rPr>
      </w:pPr>
    </w:p>
    <w:p w14:paraId="65D6F570" w14:textId="0CE48778" w:rsidR="00676CB7" w:rsidDel="00392015" w:rsidRDefault="00676CB7" w:rsidP="00676CB7">
      <w:pPr>
        <w:rPr>
          <w:del w:id="349" w:author="Marissa Alix" w:date="2018-03-21T13:56:00Z"/>
          <w:lang w:val="en-NZ"/>
        </w:rPr>
      </w:pPr>
    </w:p>
    <w:p w14:paraId="0292BAD5" w14:textId="651883E8" w:rsidR="00676CB7" w:rsidDel="00D65470" w:rsidRDefault="00676CB7" w:rsidP="00D65470">
      <w:pPr>
        <w:rPr>
          <w:del w:id="350" w:author="Marissa Alix" w:date="2018-03-21T13:56:00Z"/>
          <w:lang w:val="en-NZ"/>
        </w:rPr>
        <w:pPrChange w:id="351" w:author="Marissa Alix" w:date="2018-03-21T13:56:00Z">
          <w:pPr/>
        </w:pPrChange>
      </w:pPr>
    </w:p>
    <w:p w14:paraId="52163B7E" w14:textId="78893C16" w:rsidR="00676CB7" w:rsidRPr="00676CB7" w:rsidDel="00D65470" w:rsidRDefault="00676CB7" w:rsidP="00D65470">
      <w:pPr>
        <w:rPr>
          <w:del w:id="352" w:author="Marissa Alix" w:date="2018-03-21T13:56:00Z"/>
          <w:lang w:val="en-NZ"/>
        </w:rPr>
        <w:pPrChange w:id="353" w:author="Marissa Alix" w:date="2018-03-21T13:56:00Z">
          <w:pPr/>
        </w:pPrChange>
      </w:pPr>
    </w:p>
    <w:p w14:paraId="39F540DF" w14:textId="43D30BE8" w:rsidR="009726E9" w:rsidDel="00D65470" w:rsidRDefault="009726E9" w:rsidP="00D65470">
      <w:pPr>
        <w:rPr>
          <w:del w:id="354" w:author="Marissa Alix" w:date="2018-03-21T13:56:00Z"/>
          <w:lang w:val="en-NZ"/>
        </w:rPr>
        <w:pPrChange w:id="355" w:author="Marissa Alix" w:date="2018-03-21T13:56:00Z">
          <w:pPr/>
        </w:pPrChange>
      </w:pPr>
    </w:p>
    <w:p w14:paraId="10C66B4E" w14:textId="127C9D20" w:rsidR="009726E9" w:rsidDel="00D65470" w:rsidRDefault="009726E9" w:rsidP="00D65470">
      <w:pPr>
        <w:rPr>
          <w:del w:id="356" w:author="Marissa Alix" w:date="2018-03-21T13:56:00Z"/>
          <w:lang w:val="en-NZ"/>
        </w:rPr>
        <w:pPrChange w:id="357" w:author="Marissa Alix" w:date="2018-03-21T13:56:00Z">
          <w:pPr/>
        </w:pPrChange>
      </w:pPr>
    </w:p>
    <w:p w14:paraId="270F3CF8" w14:textId="51A47FEF" w:rsidR="009726E9" w:rsidRPr="009726E9" w:rsidDel="00D65470" w:rsidRDefault="009726E9" w:rsidP="00D65470">
      <w:pPr>
        <w:rPr>
          <w:del w:id="358" w:author="Marissa Alix" w:date="2018-03-21T13:56:00Z"/>
          <w:lang w:val="en-NZ"/>
        </w:rPr>
        <w:pPrChange w:id="359" w:author="Marissa Alix" w:date="2018-03-21T13:56:00Z">
          <w:pPr/>
        </w:pPrChange>
      </w:pPr>
    </w:p>
    <w:p w14:paraId="0EA2C153" w14:textId="2ECCCD37" w:rsidR="00A90125" w:rsidDel="00D65470" w:rsidRDefault="00A90125" w:rsidP="00D65470">
      <w:pPr>
        <w:rPr>
          <w:del w:id="360" w:author="Marissa Alix" w:date="2018-03-21T13:56:00Z"/>
          <w:lang w:val="en-NZ"/>
        </w:rPr>
        <w:pPrChange w:id="361" w:author="Marissa Alix" w:date="2018-03-21T13:56:00Z">
          <w:pPr/>
        </w:pPrChange>
      </w:pPr>
    </w:p>
    <w:p w14:paraId="14DF4EB8" w14:textId="01E98536" w:rsidR="00A90125" w:rsidDel="00D65470" w:rsidRDefault="00A90125" w:rsidP="00D65470">
      <w:pPr>
        <w:rPr>
          <w:del w:id="362" w:author="Marissa Alix" w:date="2018-03-21T13:56:00Z"/>
          <w:lang w:val="en-NZ"/>
        </w:rPr>
        <w:pPrChange w:id="363" w:author="Marissa Alix" w:date="2018-03-21T13:56:00Z">
          <w:pPr/>
        </w:pPrChange>
      </w:pPr>
    </w:p>
    <w:p w14:paraId="55DB99D9" w14:textId="76A80E01" w:rsidR="00A90125" w:rsidRPr="00A90125" w:rsidDel="00D65470" w:rsidRDefault="00A90125" w:rsidP="00D65470">
      <w:pPr>
        <w:rPr>
          <w:del w:id="364" w:author="Marissa Alix" w:date="2018-03-21T13:56:00Z"/>
          <w:lang w:val="en-NZ"/>
        </w:rPr>
        <w:pPrChange w:id="365" w:author="Marissa Alix" w:date="2018-03-21T13:56:00Z">
          <w:pPr/>
        </w:pPrChange>
      </w:pPr>
    </w:p>
    <w:p w14:paraId="64A9EBBA" w14:textId="282E2EB5" w:rsidR="00A90125" w:rsidRPr="0006723D" w:rsidDel="00D65470" w:rsidRDefault="00A90125" w:rsidP="00D65470">
      <w:pPr>
        <w:rPr>
          <w:del w:id="366" w:author="Marissa Alix" w:date="2018-03-21T13:56:00Z"/>
          <w:lang w:val="en-US"/>
        </w:rPr>
        <w:pPrChange w:id="367" w:author="Marissa Alix" w:date="2018-03-21T13:56:00Z">
          <w:pPr/>
        </w:pPrChange>
      </w:pPr>
    </w:p>
    <w:p w14:paraId="65C52CDD" w14:textId="77777777" w:rsidR="0006723D" w:rsidRPr="0006723D" w:rsidRDefault="0006723D" w:rsidP="00D65470">
      <w:pPr>
        <w:pPrChange w:id="368" w:author="Marissa Alix" w:date="2018-03-21T13:56:00Z">
          <w:pPr/>
        </w:pPrChange>
      </w:pPr>
    </w:p>
    <w:sectPr w:rsidR="0006723D" w:rsidRPr="0006723D" w:rsidSect="000767CD">
      <w:footerReference w:type="even" r:id="rId10"/>
      <w:footerReference w:type="default" r:id="rId11"/>
      <w:pgSz w:w="11900" w:h="16840"/>
      <w:pgMar w:top="1304" w:right="851" w:bottom="1134" w:left="1701" w:header="709" w:footer="709" w:gutter="0"/>
      <w:cols w:space="708"/>
      <w:docGrid w:linePitch="360"/>
      <w:sectPrChange w:id="369" w:author="Marissa Alix" w:date="2018-03-21T13:46:00Z">
        <w:sectPr w:rsidR="0006723D" w:rsidRPr="0006723D" w:rsidSect="000767CD">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F62D" w14:textId="77777777" w:rsidR="00A35217" w:rsidRDefault="00A35217" w:rsidP="00735DB3">
      <w:r>
        <w:separator/>
      </w:r>
    </w:p>
  </w:endnote>
  <w:endnote w:type="continuationSeparator" w:id="0">
    <w:p w14:paraId="54342B15" w14:textId="77777777" w:rsidR="00A35217" w:rsidRDefault="00A35217" w:rsidP="0073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97111"/>
      <w:docPartObj>
        <w:docPartGallery w:val="Page Numbers (Bottom of Page)"/>
        <w:docPartUnique/>
      </w:docPartObj>
    </w:sdtPr>
    <w:sdtEndPr>
      <w:rPr>
        <w:rStyle w:val="PageNumber"/>
      </w:rPr>
    </w:sdtEndPr>
    <w:sdtContent>
      <w:p w14:paraId="030BA25E" w14:textId="77777777" w:rsidR="00735DB3" w:rsidRDefault="00735DB3" w:rsidP="009724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09409" w14:textId="77777777" w:rsidR="00735DB3" w:rsidRDefault="00735DB3" w:rsidP="00735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685883"/>
      <w:docPartObj>
        <w:docPartGallery w:val="Page Numbers (Bottom of Page)"/>
        <w:docPartUnique/>
      </w:docPartObj>
    </w:sdtPr>
    <w:sdtEndPr>
      <w:rPr>
        <w:rStyle w:val="PageNumber"/>
      </w:rPr>
    </w:sdtEndPr>
    <w:sdtContent>
      <w:p w14:paraId="05AC3353" w14:textId="1BFD8658" w:rsidR="00735DB3" w:rsidRDefault="00735DB3" w:rsidP="009724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2015">
          <w:rPr>
            <w:rStyle w:val="PageNumber"/>
            <w:noProof/>
          </w:rPr>
          <w:t>1</w:t>
        </w:r>
        <w:r>
          <w:rPr>
            <w:rStyle w:val="PageNumber"/>
          </w:rPr>
          <w:fldChar w:fldCharType="end"/>
        </w:r>
      </w:p>
    </w:sdtContent>
  </w:sdt>
  <w:p w14:paraId="3A399BB8" w14:textId="77777777" w:rsidR="00735DB3" w:rsidRDefault="00735DB3" w:rsidP="00735D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1906" w14:textId="77777777" w:rsidR="00A35217" w:rsidRDefault="00A35217" w:rsidP="00735DB3">
      <w:r>
        <w:separator/>
      </w:r>
    </w:p>
  </w:footnote>
  <w:footnote w:type="continuationSeparator" w:id="0">
    <w:p w14:paraId="3A0853CC" w14:textId="77777777" w:rsidR="00A35217" w:rsidRDefault="00A35217" w:rsidP="0073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783"/>
    <w:multiLevelType w:val="hybridMultilevel"/>
    <w:tmpl w:val="05AE5EFA"/>
    <w:lvl w:ilvl="0" w:tplc="68562A1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A6FCB"/>
    <w:multiLevelType w:val="hybridMultilevel"/>
    <w:tmpl w:val="18001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E03A7B"/>
    <w:multiLevelType w:val="hybridMultilevel"/>
    <w:tmpl w:val="FFD435E2"/>
    <w:lvl w:ilvl="0" w:tplc="3CFA93D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A04159"/>
    <w:multiLevelType w:val="hybridMultilevel"/>
    <w:tmpl w:val="F56CF9FA"/>
    <w:lvl w:ilvl="0" w:tplc="14090001">
      <w:start w:val="1"/>
      <w:numFmt w:val="bullet"/>
      <w:lvlText w:val=""/>
      <w:lvlJc w:val="left"/>
      <w:pPr>
        <w:ind w:left="720" w:hanging="360"/>
      </w:pPr>
      <w:rPr>
        <w:rFonts w:ascii="Symbol" w:hAnsi="Symbol" w:hint="default"/>
      </w:rPr>
    </w:lvl>
    <w:lvl w:ilvl="1" w:tplc="E5406340">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FA03A0"/>
    <w:multiLevelType w:val="hybridMultilevel"/>
    <w:tmpl w:val="A6767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D9E24F4"/>
    <w:multiLevelType w:val="hybridMultilevel"/>
    <w:tmpl w:val="BACCA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Hughes">
    <w15:presenceInfo w15:providerId="None" w15:userId="Michael Hughes"/>
  </w15:person>
  <w15:person w15:author="Marissa Alix">
    <w15:presenceInfo w15:providerId="None" w15:userId="Marissa A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C4"/>
    <w:rsid w:val="000017E8"/>
    <w:rsid w:val="000207FC"/>
    <w:rsid w:val="0006723D"/>
    <w:rsid w:val="000767CD"/>
    <w:rsid w:val="00080D93"/>
    <w:rsid w:val="000E298E"/>
    <w:rsid w:val="001721CB"/>
    <w:rsid w:val="001D69A9"/>
    <w:rsid w:val="00256E87"/>
    <w:rsid w:val="00292341"/>
    <w:rsid w:val="00392015"/>
    <w:rsid w:val="003A1FD5"/>
    <w:rsid w:val="003C2CF5"/>
    <w:rsid w:val="004127FD"/>
    <w:rsid w:val="0041386C"/>
    <w:rsid w:val="00495BC9"/>
    <w:rsid w:val="004B338A"/>
    <w:rsid w:val="00515763"/>
    <w:rsid w:val="00531C23"/>
    <w:rsid w:val="00584407"/>
    <w:rsid w:val="00592D69"/>
    <w:rsid w:val="005A3681"/>
    <w:rsid w:val="00601389"/>
    <w:rsid w:val="00631A66"/>
    <w:rsid w:val="00676CB7"/>
    <w:rsid w:val="007166D2"/>
    <w:rsid w:val="00735DB3"/>
    <w:rsid w:val="007C4B76"/>
    <w:rsid w:val="00812451"/>
    <w:rsid w:val="00847D51"/>
    <w:rsid w:val="008D78A4"/>
    <w:rsid w:val="009066F3"/>
    <w:rsid w:val="009119C4"/>
    <w:rsid w:val="00914DF9"/>
    <w:rsid w:val="009726E9"/>
    <w:rsid w:val="00A35217"/>
    <w:rsid w:val="00A42E9B"/>
    <w:rsid w:val="00A90125"/>
    <w:rsid w:val="00AA28C5"/>
    <w:rsid w:val="00AA445C"/>
    <w:rsid w:val="00AB0236"/>
    <w:rsid w:val="00B60C82"/>
    <w:rsid w:val="00B74C1B"/>
    <w:rsid w:val="00BA68D3"/>
    <w:rsid w:val="00BC47AF"/>
    <w:rsid w:val="00C84522"/>
    <w:rsid w:val="00CC084D"/>
    <w:rsid w:val="00D1450F"/>
    <w:rsid w:val="00D30D0B"/>
    <w:rsid w:val="00D65470"/>
    <w:rsid w:val="00DB2EAA"/>
    <w:rsid w:val="00DC4004"/>
    <w:rsid w:val="00E973C0"/>
    <w:rsid w:val="00F17DBD"/>
    <w:rsid w:val="00F35114"/>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F8B5"/>
  <w14:defaultImageDpi w14:val="32767"/>
  <w15:docId w15:val="{03B677AF-DF63-0048-8F92-8E0F7859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5DB3"/>
    <w:pPr>
      <w:tabs>
        <w:tab w:val="center" w:pos="4513"/>
        <w:tab w:val="right" w:pos="9026"/>
      </w:tabs>
    </w:pPr>
  </w:style>
  <w:style w:type="character" w:customStyle="1" w:styleId="FooterChar">
    <w:name w:val="Footer Char"/>
    <w:basedOn w:val="DefaultParagraphFont"/>
    <w:link w:val="Footer"/>
    <w:uiPriority w:val="99"/>
    <w:rsid w:val="00735DB3"/>
  </w:style>
  <w:style w:type="character" w:styleId="PageNumber">
    <w:name w:val="page number"/>
    <w:basedOn w:val="DefaultParagraphFont"/>
    <w:uiPriority w:val="99"/>
    <w:semiHidden/>
    <w:unhideWhenUsed/>
    <w:rsid w:val="00735DB3"/>
  </w:style>
  <w:style w:type="character" w:styleId="CommentReference">
    <w:name w:val="annotation reference"/>
    <w:basedOn w:val="DefaultParagraphFont"/>
    <w:uiPriority w:val="99"/>
    <w:semiHidden/>
    <w:unhideWhenUsed/>
    <w:rsid w:val="00FF55AC"/>
    <w:rPr>
      <w:sz w:val="16"/>
      <w:szCs w:val="16"/>
    </w:rPr>
  </w:style>
  <w:style w:type="paragraph" w:styleId="CommentText">
    <w:name w:val="annotation text"/>
    <w:basedOn w:val="Normal"/>
    <w:link w:val="CommentTextChar"/>
    <w:uiPriority w:val="99"/>
    <w:semiHidden/>
    <w:unhideWhenUsed/>
    <w:rsid w:val="00FF55AC"/>
    <w:rPr>
      <w:sz w:val="20"/>
      <w:szCs w:val="20"/>
    </w:rPr>
  </w:style>
  <w:style w:type="character" w:customStyle="1" w:styleId="CommentTextChar">
    <w:name w:val="Comment Text Char"/>
    <w:basedOn w:val="DefaultParagraphFont"/>
    <w:link w:val="CommentText"/>
    <w:uiPriority w:val="99"/>
    <w:semiHidden/>
    <w:rsid w:val="00FF55AC"/>
    <w:rPr>
      <w:sz w:val="20"/>
      <w:szCs w:val="20"/>
    </w:rPr>
  </w:style>
  <w:style w:type="paragraph" w:styleId="CommentSubject">
    <w:name w:val="annotation subject"/>
    <w:basedOn w:val="CommentText"/>
    <w:next w:val="CommentText"/>
    <w:link w:val="CommentSubjectChar"/>
    <w:uiPriority w:val="99"/>
    <w:semiHidden/>
    <w:unhideWhenUsed/>
    <w:rsid w:val="00FF55AC"/>
    <w:rPr>
      <w:b/>
      <w:bCs/>
    </w:rPr>
  </w:style>
  <w:style w:type="character" w:customStyle="1" w:styleId="CommentSubjectChar">
    <w:name w:val="Comment Subject Char"/>
    <w:basedOn w:val="CommentTextChar"/>
    <w:link w:val="CommentSubject"/>
    <w:uiPriority w:val="99"/>
    <w:semiHidden/>
    <w:rsid w:val="00FF55AC"/>
    <w:rPr>
      <w:b/>
      <w:bCs/>
      <w:sz w:val="20"/>
      <w:szCs w:val="20"/>
    </w:rPr>
  </w:style>
  <w:style w:type="paragraph" w:styleId="BalloonText">
    <w:name w:val="Balloon Text"/>
    <w:basedOn w:val="Normal"/>
    <w:link w:val="BalloonTextChar"/>
    <w:uiPriority w:val="99"/>
    <w:semiHidden/>
    <w:unhideWhenUsed/>
    <w:rsid w:val="00FF5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AC"/>
    <w:rPr>
      <w:rFonts w:ascii="Segoe UI" w:hAnsi="Segoe UI" w:cs="Segoe UI"/>
      <w:sz w:val="18"/>
      <w:szCs w:val="18"/>
    </w:rPr>
  </w:style>
  <w:style w:type="paragraph" w:styleId="ListParagraph">
    <w:name w:val="List Paragraph"/>
    <w:basedOn w:val="Normal"/>
    <w:uiPriority w:val="34"/>
    <w:qFormat/>
    <w:rsid w:val="00F1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392">
      <w:bodyDiv w:val="1"/>
      <w:marLeft w:val="0"/>
      <w:marRight w:val="0"/>
      <w:marTop w:val="0"/>
      <w:marBottom w:val="0"/>
      <w:divBdr>
        <w:top w:val="none" w:sz="0" w:space="0" w:color="auto"/>
        <w:left w:val="none" w:sz="0" w:space="0" w:color="auto"/>
        <w:bottom w:val="none" w:sz="0" w:space="0" w:color="auto"/>
        <w:right w:val="none" w:sz="0" w:space="0" w:color="auto"/>
      </w:divBdr>
    </w:div>
    <w:div w:id="180507543">
      <w:bodyDiv w:val="1"/>
      <w:marLeft w:val="0"/>
      <w:marRight w:val="0"/>
      <w:marTop w:val="0"/>
      <w:marBottom w:val="0"/>
      <w:divBdr>
        <w:top w:val="none" w:sz="0" w:space="0" w:color="auto"/>
        <w:left w:val="none" w:sz="0" w:space="0" w:color="auto"/>
        <w:bottom w:val="none" w:sz="0" w:space="0" w:color="auto"/>
        <w:right w:val="none" w:sz="0" w:space="0" w:color="auto"/>
      </w:divBdr>
    </w:div>
    <w:div w:id="229119339">
      <w:bodyDiv w:val="1"/>
      <w:marLeft w:val="0"/>
      <w:marRight w:val="0"/>
      <w:marTop w:val="0"/>
      <w:marBottom w:val="0"/>
      <w:divBdr>
        <w:top w:val="none" w:sz="0" w:space="0" w:color="auto"/>
        <w:left w:val="none" w:sz="0" w:space="0" w:color="auto"/>
        <w:bottom w:val="none" w:sz="0" w:space="0" w:color="auto"/>
        <w:right w:val="none" w:sz="0" w:space="0" w:color="auto"/>
      </w:divBdr>
    </w:div>
    <w:div w:id="428625564">
      <w:bodyDiv w:val="1"/>
      <w:marLeft w:val="0"/>
      <w:marRight w:val="0"/>
      <w:marTop w:val="0"/>
      <w:marBottom w:val="0"/>
      <w:divBdr>
        <w:top w:val="none" w:sz="0" w:space="0" w:color="auto"/>
        <w:left w:val="none" w:sz="0" w:space="0" w:color="auto"/>
        <w:bottom w:val="none" w:sz="0" w:space="0" w:color="auto"/>
        <w:right w:val="none" w:sz="0" w:space="0" w:color="auto"/>
      </w:divBdr>
    </w:div>
    <w:div w:id="496921528">
      <w:bodyDiv w:val="1"/>
      <w:marLeft w:val="0"/>
      <w:marRight w:val="0"/>
      <w:marTop w:val="0"/>
      <w:marBottom w:val="0"/>
      <w:divBdr>
        <w:top w:val="none" w:sz="0" w:space="0" w:color="auto"/>
        <w:left w:val="none" w:sz="0" w:space="0" w:color="auto"/>
        <w:bottom w:val="none" w:sz="0" w:space="0" w:color="auto"/>
        <w:right w:val="none" w:sz="0" w:space="0" w:color="auto"/>
      </w:divBdr>
    </w:div>
    <w:div w:id="636647474">
      <w:bodyDiv w:val="1"/>
      <w:marLeft w:val="0"/>
      <w:marRight w:val="0"/>
      <w:marTop w:val="0"/>
      <w:marBottom w:val="0"/>
      <w:divBdr>
        <w:top w:val="none" w:sz="0" w:space="0" w:color="auto"/>
        <w:left w:val="none" w:sz="0" w:space="0" w:color="auto"/>
        <w:bottom w:val="none" w:sz="0" w:space="0" w:color="auto"/>
        <w:right w:val="none" w:sz="0" w:space="0" w:color="auto"/>
      </w:divBdr>
    </w:div>
    <w:div w:id="1341152788">
      <w:bodyDiv w:val="1"/>
      <w:marLeft w:val="0"/>
      <w:marRight w:val="0"/>
      <w:marTop w:val="0"/>
      <w:marBottom w:val="0"/>
      <w:divBdr>
        <w:top w:val="none" w:sz="0" w:space="0" w:color="auto"/>
        <w:left w:val="none" w:sz="0" w:space="0" w:color="auto"/>
        <w:bottom w:val="none" w:sz="0" w:space="0" w:color="auto"/>
        <w:right w:val="none" w:sz="0" w:space="0" w:color="auto"/>
      </w:divBdr>
    </w:div>
    <w:div w:id="1461024850">
      <w:bodyDiv w:val="1"/>
      <w:marLeft w:val="0"/>
      <w:marRight w:val="0"/>
      <w:marTop w:val="0"/>
      <w:marBottom w:val="0"/>
      <w:divBdr>
        <w:top w:val="none" w:sz="0" w:space="0" w:color="auto"/>
        <w:left w:val="none" w:sz="0" w:space="0" w:color="auto"/>
        <w:bottom w:val="none" w:sz="0" w:space="0" w:color="auto"/>
        <w:right w:val="none" w:sz="0" w:space="0" w:color="auto"/>
      </w:divBdr>
    </w:div>
    <w:div w:id="21024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C652E56F-6251-494A-87B1-0A33E453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D2237-7868-40E4-AFFB-DAD69EFE502A}">
  <ds:schemaRefs>
    <ds:schemaRef ds:uri="http://schemas.microsoft.com/sharepoint/v3/contenttype/forms"/>
  </ds:schemaRefs>
</ds:datastoreItem>
</file>

<file path=customXml/itemProps3.xml><?xml version="1.0" encoding="utf-8"?>
<ds:datastoreItem xmlns:ds="http://schemas.openxmlformats.org/officeDocument/2006/customXml" ds:itemID="{1258BFA9-90AB-4668-9C5C-D15F2DB03B6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cb32b36e-1ca9-4009-987b-c8d3bf69da51"/>
    <ds:schemaRef ds:uri="4fb0e633-e10e-4f72-bd97-71b29ba6a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GSTHW Motion 19 Fossil Fuel Divestment Next Steps</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19 Fossil Fuel Divestment Next Steps</dc:title>
  <dc:creator>Rod Oram</dc:creator>
  <cp:lastModifiedBy>Marissa Alix</cp:lastModifiedBy>
  <cp:revision>5</cp:revision>
  <cp:lastPrinted>2018-03-21T00:54:00Z</cp:lastPrinted>
  <dcterms:created xsi:type="dcterms:W3CDTF">2018-03-21T00:53:00Z</dcterms:created>
  <dcterms:modified xsi:type="dcterms:W3CDTF">2018-03-21T00:56:00Z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